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7E" w:rsidRDefault="00150D7E" w:rsidP="00150D7E">
      <w:pPr>
        <w:pStyle w:val="a4"/>
        <w:spacing w:after="0"/>
        <w:ind w:right="-766"/>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150D7E" w:rsidRDefault="00150D7E" w:rsidP="00150D7E">
      <w:pPr>
        <w:pStyle w:val="a4"/>
        <w:spacing w:before="0" w:after="0"/>
        <w:ind w:right="-766"/>
        <w:jc w:val="left"/>
        <w:rPr>
          <w:rFonts w:ascii="Times New Roman" w:hAnsi="Times New Roman" w:cs="Times New Roman"/>
          <w:b w:val="0"/>
          <w:i/>
          <w:sz w:val="20"/>
          <w:szCs w:val="20"/>
        </w:rPr>
      </w:pPr>
    </w:p>
    <w:p w:rsidR="00150D7E" w:rsidRDefault="00150D7E" w:rsidP="00150D7E">
      <w:pPr>
        <w:pStyle w:val="a4"/>
        <w:spacing w:before="0" w:after="0"/>
        <w:ind w:right="-766"/>
        <w:rPr>
          <w:rFonts w:ascii="Times New Roman" w:hAnsi="Times New Roman" w:cs="Times New Roman"/>
          <w:sz w:val="28"/>
          <w:szCs w:val="28"/>
        </w:rPr>
      </w:pPr>
      <w:r>
        <w:rPr>
          <w:rFonts w:ascii="Times New Roman" w:hAnsi="Times New Roman" w:cs="Times New Roman"/>
          <w:sz w:val="28"/>
          <w:szCs w:val="28"/>
        </w:rPr>
        <w:t>ЧАЙДИНСКИЙ СЕЛЬСКИЙ СОВЕТ ДЕПУТАТОВ</w:t>
      </w:r>
    </w:p>
    <w:p w:rsidR="00150D7E" w:rsidRDefault="00150D7E" w:rsidP="00150D7E">
      <w:pPr>
        <w:pStyle w:val="a4"/>
        <w:spacing w:before="0" w:after="0"/>
        <w:ind w:right="-766"/>
        <w:rPr>
          <w:rFonts w:ascii="Times New Roman" w:hAnsi="Times New Roman" w:cs="Times New Roman"/>
          <w:sz w:val="28"/>
          <w:szCs w:val="28"/>
        </w:rPr>
      </w:pPr>
      <w:r>
        <w:rPr>
          <w:rFonts w:ascii="Times New Roman" w:hAnsi="Times New Roman" w:cs="Times New Roman"/>
          <w:sz w:val="28"/>
          <w:szCs w:val="28"/>
        </w:rPr>
        <w:t>ПИРОВСКОГО РАЙОНА КРАСНОЯРСКОГО КРАЯ</w:t>
      </w:r>
    </w:p>
    <w:p w:rsidR="00150D7E" w:rsidRDefault="00150D7E" w:rsidP="00150D7E">
      <w:pPr>
        <w:ind w:right="-1" w:firstLine="567"/>
        <w:jc w:val="center"/>
        <w:rPr>
          <w:b/>
          <w:sz w:val="28"/>
          <w:szCs w:val="28"/>
        </w:rPr>
      </w:pPr>
    </w:p>
    <w:p w:rsidR="00150D7E" w:rsidRDefault="00150D7E" w:rsidP="00150D7E">
      <w:pPr>
        <w:ind w:right="-1" w:firstLine="567"/>
        <w:jc w:val="center"/>
        <w:rPr>
          <w:b/>
          <w:sz w:val="28"/>
          <w:szCs w:val="28"/>
        </w:rPr>
      </w:pPr>
      <w:r>
        <w:rPr>
          <w:b/>
          <w:sz w:val="28"/>
          <w:szCs w:val="28"/>
        </w:rPr>
        <w:t>РЕШЕНИЕ</w:t>
      </w:r>
    </w:p>
    <w:p w:rsidR="00150D7E" w:rsidRDefault="00150D7E" w:rsidP="00150D7E">
      <w:pPr>
        <w:pStyle w:val="1"/>
        <w:ind w:firstLine="567"/>
      </w:pPr>
    </w:p>
    <w:p w:rsidR="00150D7E" w:rsidRDefault="00150D7E" w:rsidP="00150D7E">
      <w:pPr>
        <w:pStyle w:val="1"/>
      </w:pPr>
      <w:r>
        <w:t xml:space="preserve">«24» </w:t>
      </w:r>
      <w:r w:rsidR="00B42B93">
        <w:t xml:space="preserve">февраля </w:t>
      </w:r>
      <w:r>
        <w:t>2015г</w:t>
      </w:r>
      <w:r w:rsidR="00B42B93">
        <w:rPr>
          <w:i/>
          <w:sz w:val="24"/>
          <w:szCs w:val="24"/>
        </w:rPr>
        <w:t>.</w:t>
      </w:r>
      <w:r w:rsidR="00B42B93">
        <w:rPr>
          <w:i/>
          <w:sz w:val="24"/>
          <w:szCs w:val="24"/>
        </w:rPr>
        <w:tab/>
      </w:r>
      <w:r w:rsidR="00B42B93">
        <w:rPr>
          <w:i/>
          <w:sz w:val="24"/>
          <w:szCs w:val="24"/>
        </w:rPr>
        <w:tab/>
        <w:t xml:space="preserve">            </w:t>
      </w:r>
      <w:r>
        <w:rPr>
          <w:i/>
          <w:sz w:val="24"/>
          <w:szCs w:val="24"/>
        </w:rPr>
        <w:t xml:space="preserve">  </w:t>
      </w:r>
      <w:proofErr w:type="spellStart"/>
      <w:r>
        <w:rPr>
          <w:i/>
          <w:sz w:val="24"/>
          <w:szCs w:val="24"/>
        </w:rPr>
        <w:t>Чайда</w:t>
      </w:r>
      <w:proofErr w:type="spellEnd"/>
      <w:r>
        <w:rPr>
          <w:i/>
          <w:sz w:val="24"/>
          <w:szCs w:val="24"/>
        </w:rPr>
        <w:tab/>
      </w:r>
      <w:r>
        <w:rPr>
          <w:i/>
          <w:sz w:val="24"/>
          <w:szCs w:val="24"/>
        </w:rPr>
        <w:tab/>
      </w:r>
      <w:r>
        <w:rPr>
          <w:i/>
          <w:sz w:val="24"/>
          <w:szCs w:val="24"/>
        </w:rPr>
        <w:tab/>
        <w:t xml:space="preserve">                   </w:t>
      </w:r>
      <w:r>
        <w:t>№3</w:t>
      </w:r>
    </w:p>
    <w:p w:rsidR="00150D7E" w:rsidRDefault="00150D7E" w:rsidP="00150D7E">
      <w:pPr>
        <w:pStyle w:val="1"/>
        <w:rPr>
          <w:bCs w:val="0"/>
          <w:kern w:val="0"/>
        </w:rPr>
      </w:pPr>
    </w:p>
    <w:p w:rsidR="00150D7E" w:rsidRDefault="00150D7E" w:rsidP="00150D7E">
      <w:pPr>
        <w:pStyle w:val="1"/>
      </w:pPr>
      <w:r>
        <w:t xml:space="preserve">О внесении изменений </w:t>
      </w:r>
    </w:p>
    <w:p w:rsidR="00150D7E" w:rsidRDefault="00150D7E" w:rsidP="00150D7E">
      <w:pPr>
        <w:pStyle w:val="1"/>
      </w:pPr>
      <w:r>
        <w:t xml:space="preserve">и дополнений  в Устав </w:t>
      </w:r>
    </w:p>
    <w:p w:rsidR="00150D7E" w:rsidRDefault="00150D7E" w:rsidP="00150D7E">
      <w:pPr>
        <w:ind w:firstLine="567"/>
        <w:rPr>
          <w:i/>
          <w:sz w:val="28"/>
          <w:szCs w:val="28"/>
        </w:rPr>
      </w:pPr>
    </w:p>
    <w:p w:rsidR="00150D7E" w:rsidRDefault="00150D7E" w:rsidP="00150D7E">
      <w:pPr>
        <w:ind w:firstLine="567"/>
        <w:jc w:val="both"/>
        <w:rPr>
          <w:b/>
          <w:sz w:val="28"/>
          <w:szCs w:val="28"/>
        </w:rPr>
      </w:pPr>
      <w:r>
        <w:rPr>
          <w:sz w:val="28"/>
          <w:szCs w:val="28"/>
        </w:rPr>
        <w:t xml:space="preserve">В целях приведения Устава </w:t>
      </w:r>
      <w:proofErr w:type="spellStart"/>
      <w:r>
        <w:rPr>
          <w:sz w:val="28"/>
          <w:szCs w:val="28"/>
        </w:rPr>
        <w:t>Чайдинского</w:t>
      </w:r>
      <w:proofErr w:type="spellEnd"/>
      <w:r>
        <w:rPr>
          <w:sz w:val="28"/>
          <w:szCs w:val="28"/>
        </w:rPr>
        <w:t xml:space="preserve"> сельсовета Пировского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w:t>
      </w:r>
      <w:r w:rsidR="002961A2">
        <w:rPr>
          <w:sz w:val="28"/>
          <w:szCs w:val="28"/>
        </w:rPr>
        <w:t xml:space="preserve">ии», руководствуясь статьями 22, 59 </w:t>
      </w:r>
      <w:r>
        <w:rPr>
          <w:sz w:val="28"/>
          <w:szCs w:val="28"/>
        </w:rPr>
        <w:t xml:space="preserve">Устава </w:t>
      </w:r>
      <w:proofErr w:type="spellStart"/>
      <w:r>
        <w:rPr>
          <w:sz w:val="28"/>
          <w:szCs w:val="28"/>
        </w:rPr>
        <w:t>Чайдинского</w:t>
      </w:r>
      <w:proofErr w:type="spellEnd"/>
      <w:r>
        <w:rPr>
          <w:sz w:val="28"/>
          <w:szCs w:val="28"/>
        </w:rPr>
        <w:t xml:space="preserve"> сельсовета Пировского района Красноярского края</w:t>
      </w:r>
      <w:r>
        <w:rPr>
          <w:i/>
          <w:sz w:val="28"/>
          <w:szCs w:val="28"/>
        </w:rPr>
        <w:t xml:space="preserve"> </w:t>
      </w:r>
      <w:proofErr w:type="spellStart"/>
      <w:r>
        <w:rPr>
          <w:sz w:val="28"/>
          <w:szCs w:val="28"/>
        </w:rPr>
        <w:t>Чайдинский</w:t>
      </w:r>
      <w:proofErr w:type="spellEnd"/>
      <w:r>
        <w:rPr>
          <w:sz w:val="28"/>
          <w:szCs w:val="28"/>
        </w:rPr>
        <w:t xml:space="preserve"> сельский Совет депутатов</w:t>
      </w:r>
      <w:r>
        <w:rPr>
          <w:i/>
          <w:sz w:val="28"/>
          <w:szCs w:val="28"/>
        </w:rPr>
        <w:t xml:space="preserve"> </w:t>
      </w:r>
      <w:r>
        <w:rPr>
          <w:b/>
          <w:sz w:val="28"/>
          <w:szCs w:val="28"/>
        </w:rPr>
        <w:t>РЕШИЛ:</w:t>
      </w:r>
    </w:p>
    <w:p w:rsidR="00150D7E" w:rsidRDefault="00150D7E" w:rsidP="00150D7E">
      <w:pPr>
        <w:ind w:firstLine="567"/>
        <w:jc w:val="both"/>
        <w:rPr>
          <w:sz w:val="28"/>
          <w:szCs w:val="28"/>
        </w:rPr>
      </w:pPr>
      <w:r>
        <w:rPr>
          <w:b/>
          <w:sz w:val="28"/>
          <w:szCs w:val="28"/>
        </w:rPr>
        <w:t>1.</w:t>
      </w:r>
      <w:r>
        <w:rPr>
          <w:sz w:val="28"/>
          <w:szCs w:val="28"/>
        </w:rPr>
        <w:t xml:space="preserve"> Внести в Устав</w:t>
      </w:r>
      <w:r>
        <w:rPr>
          <w:i/>
          <w:sz w:val="28"/>
          <w:szCs w:val="28"/>
        </w:rPr>
        <w:t xml:space="preserve"> </w:t>
      </w:r>
      <w:proofErr w:type="spellStart"/>
      <w:r>
        <w:rPr>
          <w:sz w:val="28"/>
          <w:szCs w:val="28"/>
        </w:rPr>
        <w:t>Чайдинского</w:t>
      </w:r>
      <w:proofErr w:type="spellEnd"/>
      <w:r>
        <w:rPr>
          <w:sz w:val="28"/>
          <w:szCs w:val="28"/>
        </w:rPr>
        <w:t xml:space="preserve"> сельсовета Пировского района Красноярского края следующие изменения:</w:t>
      </w:r>
    </w:p>
    <w:p w:rsidR="00150D7E" w:rsidRDefault="00150D7E" w:rsidP="00150D7E">
      <w:pPr>
        <w:ind w:firstLine="567"/>
        <w:jc w:val="both"/>
        <w:rPr>
          <w:b/>
          <w:sz w:val="28"/>
          <w:szCs w:val="28"/>
        </w:rPr>
      </w:pPr>
      <w:r>
        <w:rPr>
          <w:b/>
          <w:sz w:val="28"/>
          <w:szCs w:val="28"/>
        </w:rPr>
        <w:t>1.1. первый абзац  статьи 3 изложить в следующей редакции:</w:t>
      </w:r>
    </w:p>
    <w:p w:rsidR="00150D7E" w:rsidRDefault="00150D7E" w:rsidP="00150D7E">
      <w:pPr>
        <w:ind w:right="-1" w:firstLine="567"/>
        <w:jc w:val="both"/>
        <w:rPr>
          <w:sz w:val="28"/>
          <w:szCs w:val="28"/>
        </w:rPr>
      </w:pPr>
      <w:proofErr w:type="gramStart"/>
      <w:r>
        <w:rPr>
          <w:sz w:val="28"/>
          <w:szCs w:val="28"/>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sz w:val="28"/>
          <w:szCs w:val="28"/>
        </w:rPr>
        <w:t xml:space="preserve"> </w:t>
      </w:r>
      <w:proofErr w:type="gramStart"/>
      <w:r>
        <w:rPr>
          <w:sz w:val="28"/>
          <w:szCs w:val="28"/>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150D7E" w:rsidRDefault="00150D7E" w:rsidP="00150D7E">
      <w:pPr>
        <w:ind w:firstLine="567"/>
        <w:jc w:val="both"/>
        <w:rPr>
          <w:sz w:val="28"/>
          <w:szCs w:val="28"/>
        </w:rPr>
      </w:pPr>
      <w:r>
        <w:rPr>
          <w:b/>
          <w:sz w:val="28"/>
          <w:szCs w:val="28"/>
        </w:rPr>
        <w:t>1.2. в пункте 7 статьи 4 слово</w:t>
      </w:r>
      <w:r>
        <w:rPr>
          <w:sz w:val="28"/>
          <w:szCs w:val="28"/>
        </w:rPr>
        <w:t xml:space="preserve"> «подписания» заменить словами «подписания, если иное не предусмотрено самим актом, настоящим Уставом или действующим законодательством</w:t>
      </w:r>
      <w:proofErr w:type="gramStart"/>
      <w:r>
        <w:rPr>
          <w:sz w:val="28"/>
          <w:szCs w:val="28"/>
        </w:rPr>
        <w:t>.»;</w:t>
      </w:r>
      <w:proofErr w:type="gramEnd"/>
    </w:p>
    <w:p w:rsidR="00150D7E" w:rsidRDefault="00150D7E" w:rsidP="00150D7E">
      <w:pPr>
        <w:ind w:firstLine="567"/>
        <w:jc w:val="both"/>
        <w:rPr>
          <w:b/>
          <w:sz w:val="28"/>
          <w:szCs w:val="28"/>
        </w:rPr>
      </w:pPr>
      <w:r>
        <w:rPr>
          <w:b/>
          <w:sz w:val="28"/>
          <w:szCs w:val="28"/>
        </w:rPr>
        <w:t>1.3. статью 5 изложить в следующей редакции:</w:t>
      </w:r>
    </w:p>
    <w:p w:rsidR="00150D7E" w:rsidRDefault="00150D7E" w:rsidP="00150D7E">
      <w:pPr>
        <w:ind w:right="-1" w:firstLine="567"/>
        <w:jc w:val="both"/>
        <w:rPr>
          <w:b/>
          <w:sz w:val="28"/>
          <w:szCs w:val="28"/>
        </w:rPr>
      </w:pPr>
      <w:r>
        <w:rPr>
          <w:sz w:val="28"/>
          <w:szCs w:val="28"/>
        </w:rPr>
        <w:t>«</w:t>
      </w:r>
      <w:r>
        <w:rPr>
          <w:b/>
          <w:sz w:val="28"/>
          <w:szCs w:val="28"/>
        </w:rPr>
        <w:t>Статья 5. Формы осуществления местного самоуправления</w:t>
      </w:r>
    </w:p>
    <w:p w:rsidR="00150D7E" w:rsidRDefault="00150D7E" w:rsidP="00150D7E">
      <w:pPr>
        <w:pStyle w:val="2"/>
        <w:spacing w:after="0" w:line="240" w:lineRule="auto"/>
        <w:ind w:right="-1" w:firstLine="567"/>
        <w:jc w:val="both"/>
        <w:rPr>
          <w:sz w:val="28"/>
          <w:szCs w:val="28"/>
        </w:rPr>
      </w:pPr>
      <w:r>
        <w:rPr>
          <w:sz w:val="28"/>
          <w:szCs w:val="28"/>
        </w:rPr>
        <w:t>Местное самоуправление осуществляется:</w:t>
      </w:r>
    </w:p>
    <w:p w:rsidR="00150D7E" w:rsidRDefault="00150D7E" w:rsidP="00150D7E">
      <w:pPr>
        <w:ind w:right="-1" w:firstLine="567"/>
        <w:jc w:val="both"/>
        <w:rPr>
          <w:sz w:val="28"/>
          <w:szCs w:val="28"/>
        </w:rPr>
      </w:pPr>
      <w:r>
        <w:rPr>
          <w:sz w:val="28"/>
          <w:szCs w:val="28"/>
        </w:rPr>
        <w:t xml:space="preserve">непосредственно населением через местные референдумы, муниципальные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w:t>
      </w:r>
      <w:r>
        <w:rPr>
          <w:sz w:val="28"/>
          <w:szCs w:val="28"/>
        </w:rPr>
        <w:lastRenderedPageBreak/>
        <w:t>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150D7E" w:rsidRDefault="00150D7E" w:rsidP="00150D7E">
      <w:pPr>
        <w:ind w:right="-1" w:firstLine="567"/>
        <w:jc w:val="both"/>
        <w:rPr>
          <w:sz w:val="28"/>
          <w:szCs w:val="28"/>
        </w:rPr>
      </w:pPr>
      <w:r>
        <w:rPr>
          <w:sz w:val="28"/>
          <w:szCs w:val="28"/>
        </w:rPr>
        <w:t>органами местного самоуправления</w:t>
      </w:r>
      <w:proofErr w:type="gramStart"/>
      <w:r>
        <w:rPr>
          <w:sz w:val="28"/>
          <w:szCs w:val="28"/>
        </w:rPr>
        <w:t>.»;</w:t>
      </w:r>
      <w:proofErr w:type="gramEnd"/>
    </w:p>
    <w:p w:rsidR="00150D7E" w:rsidRDefault="00150D7E" w:rsidP="00150D7E">
      <w:pPr>
        <w:ind w:firstLine="567"/>
        <w:jc w:val="both"/>
        <w:rPr>
          <w:sz w:val="28"/>
          <w:szCs w:val="28"/>
        </w:rPr>
      </w:pPr>
      <w:r>
        <w:rPr>
          <w:b/>
          <w:sz w:val="28"/>
          <w:szCs w:val="28"/>
        </w:rPr>
        <w:t xml:space="preserve">1.4.  </w:t>
      </w:r>
      <w:proofErr w:type="gramStart"/>
      <w:r>
        <w:rPr>
          <w:b/>
          <w:sz w:val="28"/>
          <w:szCs w:val="28"/>
        </w:rPr>
        <w:t>пункте</w:t>
      </w:r>
      <w:proofErr w:type="gramEnd"/>
      <w:r>
        <w:rPr>
          <w:b/>
          <w:sz w:val="28"/>
          <w:szCs w:val="28"/>
        </w:rPr>
        <w:t xml:space="preserve"> 3 статьи 6 изложить в следующей редакции:</w:t>
      </w:r>
    </w:p>
    <w:p w:rsidR="00150D7E" w:rsidRDefault="00150D7E" w:rsidP="00150D7E">
      <w:pPr>
        <w:ind w:right="-1" w:firstLine="567"/>
        <w:jc w:val="both"/>
        <w:rPr>
          <w:sz w:val="28"/>
          <w:szCs w:val="28"/>
        </w:rPr>
      </w:pPr>
      <w:r>
        <w:rPr>
          <w:color w:val="000000"/>
          <w:sz w:val="28"/>
          <w:szCs w:val="28"/>
        </w:rPr>
        <w:t>1. 3. Администрация сельсовета является исполнительно-распорядительным органом местного самоуправления, подотчетным Совету депутатов сельсовета. Руководство деятельностью администрации осуществляет глава администрации сельсовета. Глава сельсовета исполняет полномочия главы администрации</w:t>
      </w:r>
      <w:proofErr w:type="gramStart"/>
      <w:r>
        <w:rPr>
          <w:color w:val="000000"/>
          <w:sz w:val="28"/>
          <w:szCs w:val="28"/>
        </w:rPr>
        <w:t>.</w:t>
      </w:r>
      <w:r>
        <w:rPr>
          <w:sz w:val="28"/>
          <w:szCs w:val="28"/>
        </w:rPr>
        <w:t>»;</w:t>
      </w:r>
      <w:proofErr w:type="gramEnd"/>
    </w:p>
    <w:p w:rsidR="00150D7E" w:rsidRDefault="00150D7E" w:rsidP="00150D7E">
      <w:pPr>
        <w:ind w:firstLine="567"/>
        <w:jc w:val="both"/>
        <w:rPr>
          <w:b/>
          <w:bCs/>
          <w:sz w:val="28"/>
          <w:szCs w:val="28"/>
        </w:rPr>
      </w:pPr>
      <w:r>
        <w:rPr>
          <w:b/>
          <w:bCs/>
          <w:sz w:val="28"/>
          <w:szCs w:val="28"/>
        </w:rPr>
        <w:t>1.5. в статье 7:</w:t>
      </w:r>
    </w:p>
    <w:p w:rsidR="00150D7E" w:rsidRDefault="00150D7E" w:rsidP="00150D7E">
      <w:pPr>
        <w:ind w:firstLine="567"/>
        <w:jc w:val="both"/>
        <w:rPr>
          <w:b/>
          <w:sz w:val="28"/>
          <w:szCs w:val="28"/>
        </w:rPr>
      </w:pPr>
      <w:r>
        <w:rPr>
          <w:b/>
          <w:bCs/>
          <w:sz w:val="28"/>
          <w:szCs w:val="28"/>
        </w:rPr>
        <w:t xml:space="preserve">- </w:t>
      </w:r>
      <w:r>
        <w:rPr>
          <w:b/>
          <w:sz w:val="28"/>
          <w:szCs w:val="28"/>
        </w:rPr>
        <w:t>пункт 1 изложить в следующей редакции:</w:t>
      </w:r>
    </w:p>
    <w:p w:rsidR="00150D7E" w:rsidRDefault="00150D7E" w:rsidP="00150D7E">
      <w:pPr>
        <w:autoSpaceDE w:val="0"/>
        <w:autoSpaceDN w:val="0"/>
        <w:adjustRightInd w:val="0"/>
        <w:ind w:firstLine="567"/>
        <w:jc w:val="both"/>
        <w:rPr>
          <w:sz w:val="28"/>
          <w:szCs w:val="28"/>
        </w:rPr>
      </w:pPr>
      <w:r>
        <w:rPr>
          <w:sz w:val="28"/>
          <w:szCs w:val="28"/>
        </w:rPr>
        <w:t>«1. К вопросам местного значения сельсовета относятся:</w:t>
      </w:r>
    </w:p>
    <w:p w:rsidR="00150D7E" w:rsidRDefault="00150D7E" w:rsidP="00150D7E">
      <w:pPr>
        <w:autoSpaceDE w:val="0"/>
        <w:autoSpaceDN w:val="0"/>
        <w:adjustRightInd w:val="0"/>
        <w:ind w:firstLine="567"/>
        <w:jc w:val="both"/>
        <w:rPr>
          <w:sz w:val="28"/>
          <w:szCs w:val="28"/>
        </w:rPr>
      </w:pPr>
      <w:r>
        <w:rPr>
          <w:sz w:val="28"/>
          <w:szCs w:val="28"/>
        </w:rPr>
        <w:t xml:space="preserve">1) составление и рассмотрение проекта бюджета сельсовета, утверждение и исполнение бюджета сельсовета,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сельсовета;</w:t>
      </w:r>
    </w:p>
    <w:p w:rsidR="00150D7E" w:rsidRDefault="00150D7E" w:rsidP="00150D7E">
      <w:pPr>
        <w:autoSpaceDE w:val="0"/>
        <w:autoSpaceDN w:val="0"/>
        <w:adjustRightInd w:val="0"/>
        <w:ind w:firstLine="567"/>
        <w:jc w:val="both"/>
        <w:rPr>
          <w:sz w:val="28"/>
          <w:szCs w:val="28"/>
        </w:rPr>
      </w:pPr>
      <w:r>
        <w:rPr>
          <w:sz w:val="28"/>
          <w:szCs w:val="28"/>
        </w:rPr>
        <w:t>2) установление, изменение и отмена местных налогов и сборов сельсовета;</w:t>
      </w:r>
    </w:p>
    <w:p w:rsidR="00150D7E" w:rsidRDefault="00150D7E" w:rsidP="00150D7E">
      <w:pPr>
        <w:autoSpaceDE w:val="0"/>
        <w:autoSpaceDN w:val="0"/>
        <w:adjustRightInd w:val="0"/>
        <w:ind w:firstLine="567"/>
        <w:jc w:val="both"/>
        <w:rPr>
          <w:sz w:val="28"/>
          <w:szCs w:val="28"/>
        </w:rPr>
      </w:pPr>
      <w:r>
        <w:rPr>
          <w:sz w:val="28"/>
          <w:szCs w:val="28"/>
        </w:rPr>
        <w:t>3) владение, пользование и распоряжение имуществом, находящимся в муниципальной собственности сельсовета;</w:t>
      </w:r>
    </w:p>
    <w:p w:rsidR="00150D7E" w:rsidRDefault="00150D7E" w:rsidP="00150D7E">
      <w:pPr>
        <w:autoSpaceDE w:val="0"/>
        <w:autoSpaceDN w:val="0"/>
        <w:adjustRightInd w:val="0"/>
        <w:ind w:firstLine="567"/>
        <w:jc w:val="both"/>
        <w:rPr>
          <w:sz w:val="28"/>
          <w:szCs w:val="28"/>
        </w:rPr>
      </w:pPr>
      <w:r>
        <w:rPr>
          <w:sz w:val="28"/>
          <w:szCs w:val="28"/>
        </w:rPr>
        <w:t xml:space="preserve">4) организация в границах сельсовета </w:t>
      </w:r>
      <w:proofErr w:type="spellStart"/>
      <w:r>
        <w:rPr>
          <w:sz w:val="28"/>
          <w:szCs w:val="28"/>
        </w:rPr>
        <w:t>электро</w:t>
      </w:r>
      <w:proofErr w:type="spellEnd"/>
      <w:r>
        <w:rPr>
          <w:sz w:val="28"/>
          <w:szCs w:val="28"/>
        </w:rPr>
        <w:t>-, тепл</w:t>
      </w:r>
      <w:proofErr w:type="gramStart"/>
      <w:r>
        <w:rPr>
          <w:sz w:val="28"/>
          <w:szCs w:val="28"/>
        </w:rPr>
        <w:t>о-</w:t>
      </w:r>
      <w:proofErr w:type="gramEnd"/>
      <w:r>
        <w:rPr>
          <w:sz w:val="28"/>
          <w:szCs w:val="28"/>
        </w:rPr>
        <w:t xml:space="preserve">, </w:t>
      </w:r>
      <w:proofErr w:type="spellStart"/>
      <w:r>
        <w:rPr>
          <w:sz w:val="28"/>
          <w:szCs w:val="28"/>
        </w:rPr>
        <w:t>газо</w:t>
      </w:r>
      <w:proofErr w:type="spellEnd"/>
      <w:r>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0D7E" w:rsidRDefault="00150D7E" w:rsidP="00150D7E">
      <w:pPr>
        <w:autoSpaceDE w:val="0"/>
        <w:autoSpaceDN w:val="0"/>
        <w:adjustRightInd w:val="0"/>
        <w:ind w:firstLine="567"/>
        <w:jc w:val="both"/>
        <w:rPr>
          <w:sz w:val="28"/>
          <w:szCs w:val="28"/>
        </w:rPr>
      </w:pPr>
      <w:proofErr w:type="gramStart"/>
      <w:r>
        <w:rPr>
          <w:sz w:val="28"/>
          <w:szCs w:val="28"/>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 w:val="28"/>
          <w:szCs w:val="28"/>
        </w:rPr>
        <w:t xml:space="preserve"> </w:t>
      </w:r>
      <w:r>
        <w:rPr>
          <w:color w:val="0000FF"/>
          <w:sz w:val="28"/>
          <w:szCs w:val="28"/>
        </w:rPr>
        <w:t>законодательством</w:t>
      </w:r>
      <w:r>
        <w:rPr>
          <w:sz w:val="28"/>
          <w:szCs w:val="28"/>
        </w:rPr>
        <w:t xml:space="preserve"> Российской Федерации;</w:t>
      </w:r>
    </w:p>
    <w:p w:rsidR="00150D7E" w:rsidRDefault="00150D7E" w:rsidP="00150D7E">
      <w:pPr>
        <w:autoSpaceDE w:val="0"/>
        <w:autoSpaceDN w:val="0"/>
        <w:adjustRightInd w:val="0"/>
        <w:ind w:firstLine="567"/>
        <w:jc w:val="both"/>
        <w:rPr>
          <w:sz w:val="28"/>
          <w:szCs w:val="28"/>
        </w:rPr>
      </w:pPr>
      <w:r>
        <w:rPr>
          <w:sz w:val="28"/>
          <w:szCs w:val="28"/>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Pr>
          <w:color w:val="0000FF"/>
          <w:sz w:val="28"/>
          <w:szCs w:val="28"/>
        </w:rPr>
        <w:t>законодательством</w:t>
      </w:r>
      <w:r>
        <w:rPr>
          <w:sz w:val="28"/>
          <w:szCs w:val="28"/>
        </w:rPr>
        <w:t>;</w:t>
      </w:r>
    </w:p>
    <w:p w:rsidR="00150D7E" w:rsidRDefault="00150D7E" w:rsidP="00150D7E">
      <w:pPr>
        <w:autoSpaceDE w:val="0"/>
        <w:autoSpaceDN w:val="0"/>
        <w:adjustRightInd w:val="0"/>
        <w:ind w:firstLine="567"/>
        <w:jc w:val="both"/>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150D7E" w:rsidRDefault="00150D7E" w:rsidP="00150D7E">
      <w:pPr>
        <w:autoSpaceDE w:val="0"/>
        <w:autoSpaceDN w:val="0"/>
        <w:adjustRightInd w:val="0"/>
        <w:ind w:firstLine="567"/>
        <w:jc w:val="both"/>
        <w:rPr>
          <w:sz w:val="28"/>
          <w:szCs w:val="28"/>
        </w:rPr>
      </w:pPr>
      <w:r>
        <w:rPr>
          <w:sz w:val="28"/>
          <w:szCs w:val="28"/>
        </w:rPr>
        <w:t>8) участие в предупреждении и ликвидации последствий чрезвычайных ситуаций в границах сельсовета;</w:t>
      </w:r>
    </w:p>
    <w:p w:rsidR="00150D7E" w:rsidRDefault="00150D7E" w:rsidP="00150D7E">
      <w:pPr>
        <w:autoSpaceDE w:val="0"/>
        <w:autoSpaceDN w:val="0"/>
        <w:adjustRightInd w:val="0"/>
        <w:ind w:firstLine="567"/>
        <w:jc w:val="both"/>
        <w:rPr>
          <w:sz w:val="28"/>
          <w:szCs w:val="28"/>
        </w:rPr>
      </w:pPr>
      <w:r>
        <w:rPr>
          <w:sz w:val="28"/>
          <w:szCs w:val="28"/>
        </w:rPr>
        <w:lastRenderedPageBreak/>
        <w:t>9) обеспечение первичных мер пожарной безопасности в границах населенных пунктов сельсовета;</w:t>
      </w:r>
    </w:p>
    <w:p w:rsidR="00150D7E" w:rsidRDefault="00150D7E" w:rsidP="00150D7E">
      <w:pPr>
        <w:autoSpaceDE w:val="0"/>
        <w:autoSpaceDN w:val="0"/>
        <w:adjustRightInd w:val="0"/>
        <w:ind w:firstLine="567"/>
        <w:jc w:val="both"/>
        <w:rPr>
          <w:sz w:val="28"/>
          <w:szCs w:val="28"/>
        </w:rPr>
      </w:pPr>
      <w:r>
        <w:rPr>
          <w:sz w:val="28"/>
          <w:szCs w:val="28"/>
        </w:rPr>
        <w:t>10) создание условий для обеспечения жителей сельсовета услугами связи, общественного питания, торговли и бытового обслуживания;</w:t>
      </w:r>
    </w:p>
    <w:p w:rsidR="00150D7E" w:rsidRDefault="00150D7E" w:rsidP="00150D7E">
      <w:pPr>
        <w:autoSpaceDE w:val="0"/>
        <w:autoSpaceDN w:val="0"/>
        <w:adjustRightInd w:val="0"/>
        <w:ind w:firstLine="567"/>
        <w:jc w:val="both"/>
        <w:rPr>
          <w:sz w:val="28"/>
          <w:szCs w:val="28"/>
        </w:rPr>
      </w:pPr>
      <w:r>
        <w:rPr>
          <w:sz w:val="28"/>
          <w:szCs w:val="28"/>
        </w:rPr>
        <w:t>11) организация библиотечного обслуживания населения, комплектование и обеспечение сохранности библиотечных фондов библиотек сельсовета;</w:t>
      </w:r>
    </w:p>
    <w:p w:rsidR="00150D7E" w:rsidRDefault="00150D7E" w:rsidP="00150D7E">
      <w:pPr>
        <w:autoSpaceDE w:val="0"/>
        <w:autoSpaceDN w:val="0"/>
        <w:adjustRightInd w:val="0"/>
        <w:ind w:firstLine="567"/>
        <w:jc w:val="both"/>
        <w:rPr>
          <w:sz w:val="28"/>
          <w:szCs w:val="28"/>
        </w:rPr>
      </w:pPr>
      <w:r>
        <w:rPr>
          <w:sz w:val="28"/>
          <w:szCs w:val="28"/>
        </w:rPr>
        <w:t>12) создание условий для организации досуга и обеспечения жителей сельсовета услугами организаций культуры;</w:t>
      </w:r>
    </w:p>
    <w:p w:rsidR="00150D7E" w:rsidRDefault="00150D7E" w:rsidP="00150D7E">
      <w:pPr>
        <w:autoSpaceDE w:val="0"/>
        <w:autoSpaceDN w:val="0"/>
        <w:adjustRightInd w:val="0"/>
        <w:ind w:firstLine="567"/>
        <w:jc w:val="both"/>
        <w:rPr>
          <w:sz w:val="28"/>
          <w:szCs w:val="28"/>
        </w:rPr>
      </w:pPr>
      <w:r>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50D7E" w:rsidRDefault="00150D7E" w:rsidP="00150D7E">
      <w:pPr>
        <w:autoSpaceDE w:val="0"/>
        <w:autoSpaceDN w:val="0"/>
        <w:adjustRightInd w:val="0"/>
        <w:ind w:firstLine="567"/>
        <w:jc w:val="both"/>
        <w:rPr>
          <w:sz w:val="28"/>
          <w:szCs w:val="28"/>
        </w:rPr>
      </w:pPr>
      <w:r>
        <w:rPr>
          <w:sz w:val="28"/>
          <w:szCs w:val="28"/>
        </w:rPr>
        <w:t>14)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 сельсовета;</w:t>
      </w:r>
    </w:p>
    <w:p w:rsidR="00150D7E" w:rsidRDefault="00150D7E" w:rsidP="00150D7E">
      <w:pPr>
        <w:autoSpaceDE w:val="0"/>
        <w:autoSpaceDN w:val="0"/>
        <w:adjustRightInd w:val="0"/>
        <w:ind w:firstLine="567"/>
        <w:jc w:val="both"/>
        <w:rPr>
          <w:sz w:val="28"/>
          <w:szCs w:val="28"/>
        </w:rPr>
      </w:pPr>
      <w:r>
        <w:rPr>
          <w:sz w:val="28"/>
          <w:szCs w:val="28"/>
        </w:rPr>
        <w:t>15)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0D7E" w:rsidRDefault="00150D7E" w:rsidP="00150D7E">
      <w:pPr>
        <w:autoSpaceDE w:val="0"/>
        <w:autoSpaceDN w:val="0"/>
        <w:adjustRightInd w:val="0"/>
        <w:ind w:firstLine="567"/>
        <w:jc w:val="both"/>
        <w:rPr>
          <w:sz w:val="28"/>
          <w:szCs w:val="28"/>
        </w:rPr>
      </w:pPr>
      <w:r>
        <w:rPr>
          <w:sz w:val="28"/>
          <w:szCs w:val="28"/>
        </w:rPr>
        <w:t>16)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150D7E" w:rsidRDefault="00150D7E" w:rsidP="00150D7E">
      <w:pPr>
        <w:autoSpaceDE w:val="0"/>
        <w:autoSpaceDN w:val="0"/>
        <w:adjustRightInd w:val="0"/>
        <w:ind w:firstLine="567"/>
        <w:jc w:val="both"/>
        <w:rPr>
          <w:sz w:val="28"/>
          <w:szCs w:val="28"/>
        </w:rPr>
      </w:pPr>
      <w:r>
        <w:rPr>
          <w:sz w:val="28"/>
          <w:szCs w:val="28"/>
        </w:rPr>
        <w:t>17) формирование архивных фондов сельсовета;</w:t>
      </w:r>
    </w:p>
    <w:p w:rsidR="00150D7E" w:rsidRDefault="00150D7E" w:rsidP="00150D7E">
      <w:pPr>
        <w:autoSpaceDE w:val="0"/>
        <w:autoSpaceDN w:val="0"/>
        <w:adjustRightInd w:val="0"/>
        <w:ind w:firstLine="567"/>
        <w:jc w:val="both"/>
        <w:rPr>
          <w:sz w:val="28"/>
          <w:szCs w:val="28"/>
        </w:rPr>
      </w:pPr>
      <w:r>
        <w:rPr>
          <w:sz w:val="28"/>
          <w:szCs w:val="28"/>
        </w:rPr>
        <w:t>18) организация сбора и вывоза бытовых отходов и мусора;</w:t>
      </w:r>
    </w:p>
    <w:p w:rsidR="00150D7E" w:rsidRDefault="00150D7E" w:rsidP="00150D7E">
      <w:pPr>
        <w:autoSpaceDE w:val="0"/>
        <w:autoSpaceDN w:val="0"/>
        <w:adjustRightInd w:val="0"/>
        <w:ind w:firstLine="567"/>
        <w:jc w:val="both"/>
        <w:rPr>
          <w:sz w:val="28"/>
          <w:szCs w:val="28"/>
        </w:rPr>
      </w:pPr>
      <w:r>
        <w:rPr>
          <w:sz w:val="28"/>
          <w:szCs w:val="28"/>
        </w:rPr>
        <w:t xml:space="preserve">19) утверждение правил благоустройства территории сельсовета, </w:t>
      </w:r>
      <w:proofErr w:type="gramStart"/>
      <w:r>
        <w:rPr>
          <w:sz w:val="28"/>
          <w:szCs w:val="28"/>
        </w:rPr>
        <w:t>устанавливающих</w:t>
      </w:r>
      <w:proofErr w:type="gramEnd"/>
      <w:r>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сельсовета;</w:t>
      </w:r>
    </w:p>
    <w:p w:rsidR="00150D7E" w:rsidRDefault="00150D7E" w:rsidP="00150D7E">
      <w:pPr>
        <w:autoSpaceDE w:val="0"/>
        <w:autoSpaceDN w:val="0"/>
        <w:adjustRightInd w:val="0"/>
        <w:ind w:firstLine="567"/>
        <w:jc w:val="both"/>
        <w:rPr>
          <w:sz w:val="28"/>
          <w:szCs w:val="28"/>
        </w:rPr>
      </w:pPr>
      <w:proofErr w:type="gramStart"/>
      <w:r>
        <w:rPr>
          <w:sz w:val="28"/>
          <w:szCs w:val="28"/>
        </w:rPr>
        <w:t xml:space="preserve">20)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w:t>
      </w:r>
      <w:r>
        <w:rPr>
          <w:sz w:val="28"/>
          <w:szCs w:val="28"/>
        </w:rPr>
        <w:lastRenderedPageBreak/>
        <w:t xml:space="preserve">выдача разрешений на строительство (за исключением случаев, предусмотренных Градостроительным </w:t>
      </w:r>
      <w:r>
        <w:rPr>
          <w:color w:val="0000FF"/>
          <w:sz w:val="28"/>
          <w:szCs w:val="28"/>
        </w:rPr>
        <w:t>кодексом</w:t>
      </w:r>
      <w:r>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поселений, резервирование земель</w:t>
      </w:r>
      <w:proofErr w:type="gramEnd"/>
      <w:r>
        <w:rPr>
          <w:sz w:val="28"/>
          <w:szCs w:val="28"/>
        </w:rPr>
        <w:t xml:space="preserve"> и изъятие, в том числе путем выкупа, земельных участков в границах сельсовета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w:t>
      </w:r>
      <w:r>
        <w:rPr>
          <w:color w:val="0000FF"/>
          <w:sz w:val="28"/>
          <w:szCs w:val="28"/>
        </w:rPr>
        <w:t>кодексом</w:t>
      </w:r>
      <w:r>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50D7E" w:rsidRDefault="00150D7E" w:rsidP="00150D7E">
      <w:pPr>
        <w:autoSpaceDE w:val="0"/>
        <w:autoSpaceDN w:val="0"/>
        <w:adjustRightInd w:val="0"/>
        <w:ind w:firstLine="567"/>
        <w:jc w:val="both"/>
        <w:rPr>
          <w:sz w:val="28"/>
          <w:szCs w:val="28"/>
        </w:rPr>
      </w:pPr>
      <w:r>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150D7E" w:rsidRDefault="00150D7E" w:rsidP="00150D7E">
      <w:pPr>
        <w:autoSpaceDE w:val="0"/>
        <w:autoSpaceDN w:val="0"/>
        <w:adjustRightInd w:val="0"/>
        <w:ind w:firstLine="567"/>
        <w:jc w:val="both"/>
        <w:rPr>
          <w:sz w:val="28"/>
          <w:szCs w:val="28"/>
        </w:rPr>
      </w:pPr>
      <w:r>
        <w:rPr>
          <w:sz w:val="28"/>
          <w:szCs w:val="28"/>
        </w:rPr>
        <w:t>22) организация ритуальных услуг и содержание мест захоронения;</w:t>
      </w:r>
    </w:p>
    <w:p w:rsidR="00150D7E" w:rsidRDefault="00150D7E" w:rsidP="00150D7E">
      <w:pPr>
        <w:autoSpaceDE w:val="0"/>
        <w:autoSpaceDN w:val="0"/>
        <w:adjustRightInd w:val="0"/>
        <w:ind w:firstLine="567"/>
        <w:jc w:val="both"/>
        <w:rPr>
          <w:sz w:val="28"/>
          <w:szCs w:val="28"/>
        </w:rPr>
      </w:pPr>
      <w:r>
        <w:rPr>
          <w:sz w:val="28"/>
          <w:szCs w:val="28"/>
        </w:rPr>
        <w:t>23) организация и осуществление мероприятий по территориальной обороне и гражданской обороне, защите населения и территории сельсовета от чрезвычайных ситуаций природного и техногенного характера;</w:t>
      </w:r>
    </w:p>
    <w:p w:rsidR="00150D7E" w:rsidRDefault="00150D7E" w:rsidP="00150D7E">
      <w:pPr>
        <w:autoSpaceDE w:val="0"/>
        <w:autoSpaceDN w:val="0"/>
        <w:adjustRightInd w:val="0"/>
        <w:ind w:firstLine="567"/>
        <w:jc w:val="both"/>
        <w:rPr>
          <w:sz w:val="28"/>
          <w:szCs w:val="28"/>
        </w:rPr>
      </w:pPr>
      <w:r>
        <w:rPr>
          <w:sz w:val="28"/>
          <w:szCs w:val="28"/>
        </w:rPr>
        <w:t>24)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150D7E" w:rsidRDefault="00150D7E" w:rsidP="00150D7E">
      <w:pPr>
        <w:autoSpaceDE w:val="0"/>
        <w:autoSpaceDN w:val="0"/>
        <w:adjustRightInd w:val="0"/>
        <w:ind w:firstLine="567"/>
        <w:jc w:val="both"/>
        <w:rPr>
          <w:sz w:val="28"/>
          <w:szCs w:val="28"/>
        </w:rPr>
      </w:pPr>
      <w:r>
        <w:rPr>
          <w:sz w:val="28"/>
          <w:szCs w:val="28"/>
        </w:rPr>
        <w:t>25)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150D7E" w:rsidRDefault="00150D7E" w:rsidP="00150D7E">
      <w:pPr>
        <w:autoSpaceDE w:val="0"/>
        <w:autoSpaceDN w:val="0"/>
        <w:adjustRightInd w:val="0"/>
        <w:ind w:firstLine="567"/>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150D7E" w:rsidRDefault="00150D7E" w:rsidP="00150D7E">
      <w:pPr>
        <w:autoSpaceDE w:val="0"/>
        <w:autoSpaceDN w:val="0"/>
        <w:adjustRightInd w:val="0"/>
        <w:ind w:firstLine="567"/>
        <w:jc w:val="both"/>
        <w:rPr>
          <w:sz w:val="28"/>
          <w:szCs w:val="28"/>
        </w:rPr>
      </w:pPr>
      <w:r>
        <w:rPr>
          <w:sz w:val="28"/>
          <w:szCs w:val="28"/>
        </w:rPr>
        <w:t>27) содействие в развитии сельскохозяйственного производства, создание условий для развития малого и среднего предпринимательства;</w:t>
      </w:r>
    </w:p>
    <w:p w:rsidR="00150D7E" w:rsidRDefault="00150D7E" w:rsidP="00150D7E">
      <w:pPr>
        <w:autoSpaceDE w:val="0"/>
        <w:autoSpaceDN w:val="0"/>
        <w:adjustRightInd w:val="0"/>
        <w:ind w:firstLine="567"/>
        <w:jc w:val="both"/>
        <w:rPr>
          <w:sz w:val="28"/>
          <w:szCs w:val="28"/>
        </w:rPr>
      </w:pPr>
      <w:r>
        <w:rPr>
          <w:sz w:val="28"/>
          <w:szCs w:val="28"/>
        </w:rPr>
        <w:t>28)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150D7E" w:rsidRDefault="00150D7E" w:rsidP="00150D7E">
      <w:pPr>
        <w:autoSpaceDE w:val="0"/>
        <w:autoSpaceDN w:val="0"/>
        <w:adjustRightInd w:val="0"/>
        <w:ind w:firstLine="567"/>
        <w:jc w:val="both"/>
        <w:rPr>
          <w:sz w:val="28"/>
          <w:szCs w:val="28"/>
        </w:rPr>
      </w:pPr>
      <w:r>
        <w:rPr>
          <w:sz w:val="28"/>
          <w:szCs w:val="28"/>
        </w:rPr>
        <w:t>29) организация и осуществление мероприятий по работе с детьми и молодежью в сельсовете;</w:t>
      </w:r>
    </w:p>
    <w:p w:rsidR="00150D7E" w:rsidRDefault="00150D7E" w:rsidP="00150D7E">
      <w:pPr>
        <w:autoSpaceDE w:val="0"/>
        <w:autoSpaceDN w:val="0"/>
        <w:adjustRightInd w:val="0"/>
        <w:ind w:firstLine="567"/>
        <w:jc w:val="both"/>
        <w:rPr>
          <w:sz w:val="28"/>
          <w:szCs w:val="28"/>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50D7E" w:rsidRDefault="00150D7E" w:rsidP="00150D7E">
      <w:pPr>
        <w:autoSpaceDE w:val="0"/>
        <w:autoSpaceDN w:val="0"/>
        <w:adjustRightInd w:val="0"/>
        <w:ind w:firstLine="567"/>
        <w:jc w:val="both"/>
        <w:rPr>
          <w:sz w:val="28"/>
          <w:szCs w:val="28"/>
        </w:rPr>
      </w:pPr>
      <w:r>
        <w:rPr>
          <w:sz w:val="28"/>
          <w:szCs w:val="28"/>
        </w:rPr>
        <w:t>31) осуществление муниципального лесного контроля;</w:t>
      </w:r>
    </w:p>
    <w:p w:rsidR="00150D7E" w:rsidRDefault="00150D7E" w:rsidP="00150D7E">
      <w:pPr>
        <w:autoSpaceDE w:val="0"/>
        <w:autoSpaceDN w:val="0"/>
        <w:adjustRightInd w:val="0"/>
        <w:ind w:firstLine="567"/>
        <w:jc w:val="both"/>
        <w:rPr>
          <w:sz w:val="28"/>
          <w:szCs w:val="28"/>
        </w:rPr>
      </w:pPr>
      <w:r>
        <w:rPr>
          <w:sz w:val="28"/>
          <w:szCs w:val="28"/>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0D7E" w:rsidRDefault="00150D7E" w:rsidP="00150D7E">
      <w:pPr>
        <w:autoSpaceDE w:val="0"/>
        <w:autoSpaceDN w:val="0"/>
        <w:adjustRightInd w:val="0"/>
        <w:ind w:firstLine="567"/>
        <w:jc w:val="both"/>
        <w:rPr>
          <w:sz w:val="28"/>
          <w:szCs w:val="28"/>
        </w:rPr>
      </w:pPr>
      <w:r>
        <w:rPr>
          <w:sz w:val="28"/>
          <w:szCs w:val="28"/>
        </w:rPr>
        <w:t>32.1)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150D7E" w:rsidRDefault="00150D7E" w:rsidP="00150D7E">
      <w:pPr>
        <w:autoSpaceDE w:val="0"/>
        <w:autoSpaceDN w:val="0"/>
        <w:adjustRightInd w:val="0"/>
        <w:ind w:firstLine="567"/>
        <w:jc w:val="both"/>
        <w:rPr>
          <w:sz w:val="28"/>
          <w:szCs w:val="28"/>
        </w:rPr>
      </w:pPr>
      <w:r>
        <w:rPr>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50D7E" w:rsidRDefault="00150D7E" w:rsidP="00150D7E">
      <w:pPr>
        <w:autoSpaceDE w:val="0"/>
        <w:autoSpaceDN w:val="0"/>
        <w:adjustRightInd w:val="0"/>
        <w:ind w:firstLine="567"/>
        <w:jc w:val="both"/>
        <w:rPr>
          <w:sz w:val="28"/>
          <w:szCs w:val="28"/>
        </w:rPr>
      </w:pPr>
      <w:r>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0D7E" w:rsidRDefault="00150D7E" w:rsidP="00150D7E">
      <w:pPr>
        <w:autoSpaceDE w:val="0"/>
        <w:autoSpaceDN w:val="0"/>
        <w:adjustRightInd w:val="0"/>
        <w:ind w:firstLine="567"/>
        <w:jc w:val="both"/>
        <w:rPr>
          <w:sz w:val="28"/>
          <w:szCs w:val="28"/>
        </w:rPr>
      </w:pPr>
      <w:r>
        <w:rPr>
          <w:sz w:val="28"/>
          <w:szCs w:val="28"/>
        </w:rPr>
        <w:t>35)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50D7E" w:rsidRDefault="00150D7E" w:rsidP="00150D7E">
      <w:pPr>
        <w:autoSpaceDE w:val="0"/>
        <w:autoSpaceDN w:val="0"/>
        <w:adjustRightInd w:val="0"/>
        <w:ind w:firstLine="567"/>
        <w:jc w:val="both"/>
        <w:rPr>
          <w:sz w:val="28"/>
          <w:szCs w:val="28"/>
        </w:rPr>
      </w:pPr>
      <w:r>
        <w:rPr>
          <w:sz w:val="28"/>
          <w:szCs w:val="28"/>
        </w:rPr>
        <w:t>36) осуществление мер по противодействию коррупции в границах сельсовета;</w:t>
      </w:r>
    </w:p>
    <w:p w:rsidR="00150D7E" w:rsidRDefault="00150D7E" w:rsidP="00150D7E">
      <w:pPr>
        <w:ind w:firstLine="567"/>
        <w:jc w:val="both"/>
        <w:rPr>
          <w:b/>
          <w:sz w:val="28"/>
          <w:szCs w:val="28"/>
        </w:rPr>
      </w:pPr>
      <w:r>
        <w:rPr>
          <w:b/>
          <w:sz w:val="28"/>
          <w:szCs w:val="28"/>
        </w:rPr>
        <w:t>- пункт 2 изложить в следующей редакции:</w:t>
      </w:r>
    </w:p>
    <w:p w:rsidR="00150D7E" w:rsidRDefault="00150D7E" w:rsidP="00150D7E">
      <w:pPr>
        <w:autoSpaceDE w:val="0"/>
        <w:autoSpaceDN w:val="0"/>
        <w:adjustRightInd w:val="0"/>
        <w:ind w:firstLine="567"/>
        <w:jc w:val="both"/>
        <w:rPr>
          <w:sz w:val="28"/>
          <w:szCs w:val="28"/>
        </w:rPr>
      </w:pPr>
      <w:r>
        <w:rPr>
          <w:sz w:val="28"/>
          <w:szCs w:val="28"/>
        </w:rPr>
        <w:t xml:space="preserve">«2. Органы местного самоуправления сельсовета вправе заключать соглашения с органами местного самоуправления Пировского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Бюджетным </w:t>
      </w:r>
      <w:r>
        <w:rPr>
          <w:color w:val="0000FF"/>
          <w:sz w:val="28"/>
          <w:szCs w:val="28"/>
        </w:rPr>
        <w:t>кодексом</w:t>
      </w:r>
      <w:r>
        <w:rPr>
          <w:sz w:val="28"/>
          <w:szCs w:val="28"/>
        </w:rPr>
        <w:t xml:space="preserve"> Российской Федерации</w:t>
      </w:r>
      <w:proofErr w:type="gramStart"/>
      <w:r>
        <w:rPr>
          <w:sz w:val="28"/>
          <w:szCs w:val="28"/>
        </w:rPr>
        <w:t>.»;</w:t>
      </w:r>
      <w:proofErr w:type="gramEnd"/>
    </w:p>
    <w:p w:rsidR="00150D7E" w:rsidRDefault="00150D7E" w:rsidP="00150D7E">
      <w:pPr>
        <w:autoSpaceDE w:val="0"/>
        <w:autoSpaceDN w:val="0"/>
        <w:adjustRightInd w:val="0"/>
        <w:ind w:firstLine="567"/>
        <w:jc w:val="both"/>
        <w:rPr>
          <w:sz w:val="28"/>
          <w:szCs w:val="28"/>
        </w:rPr>
      </w:pPr>
      <w:r>
        <w:rPr>
          <w:sz w:val="28"/>
          <w:szCs w:val="28"/>
        </w:rPr>
        <w:t>- в пункте 3 слово «субвенций» заменить словами «межбюджетных трансфертов»;</w:t>
      </w:r>
    </w:p>
    <w:p w:rsidR="00150D7E" w:rsidRDefault="00150D7E" w:rsidP="00150D7E">
      <w:pPr>
        <w:autoSpaceDE w:val="0"/>
        <w:autoSpaceDN w:val="0"/>
        <w:adjustRightInd w:val="0"/>
        <w:ind w:firstLine="567"/>
        <w:jc w:val="both"/>
        <w:rPr>
          <w:b/>
          <w:sz w:val="28"/>
          <w:szCs w:val="28"/>
        </w:rPr>
      </w:pPr>
      <w:r>
        <w:rPr>
          <w:b/>
          <w:sz w:val="28"/>
          <w:szCs w:val="28"/>
        </w:rPr>
        <w:t>- пункт 6 исключить</w:t>
      </w:r>
    </w:p>
    <w:p w:rsidR="00150D7E" w:rsidRDefault="00150D7E" w:rsidP="00150D7E">
      <w:pPr>
        <w:autoSpaceDE w:val="0"/>
        <w:autoSpaceDN w:val="0"/>
        <w:adjustRightInd w:val="0"/>
        <w:ind w:firstLine="567"/>
        <w:jc w:val="both"/>
        <w:rPr>
          <w:b/>
          <w:sz w:val="28"/>
          <w:szCs w:val="28"/>
        </w:rPr>
      </w:pPr>
      <w:r>
        <w:rPr>
          <w:b/>
          <w:sz w:val="28"/>
          <w:szCs w:val="28"/>
        </w:rPr>
        <w:t>1.6. дополнить статьей 7.2 в следующей редакции:</w:t>
      </w:r>
    </w:p>
    <w:p w:rsidR="00150D7E" w:rsidRDefault="00150D7E" w:rsidP="00150D7E">
      <w:pPr>
        <w:autoSpaceDE w:val="0"/>
        <w:autoSpaceDN w:val="0"/>
        <w:adjustRightInd w:val="0"/>
        <w:ind w:firstLine="567"/>
        <w:jc w:val="both"/>
        <w:rPr>
          <w:b/>
          <w:color w:val="000000"/>
          <w:sz w:val="28"/>
          <w:szCs w:val="28"/>
        </w:rPr>
      </w:pPr>
      <w:r>
        <w:rPr>
          <w:b/>
          <w:color w:val="000000"/>
          <w:sz w:val="28"/>
          <w:szCs w:val="28"/>
        </w:rPr>
        <w:t>«Статья 7.2. Права органов местного самоуправления сельсовета на решение вопросов, не отнесенных к вопросам местного значения поселений</w:t>
      </w:r>
    </w:p>
    <w:p w:rsidR="00150D7E" w:rsidRDefault="00150D7E" w:rsidP="00150D7E">
      <w:pPr>
        <w:ind w:firstLine="567"/>
        <w:jc w:val="both"/>
        <w:rPr>
          <w:sz w:val="28"/>
          <w:szCs w:val="28"/>
        </w:rPr>
      </w:pPr>
      <w:r>
        <w:rPr>
          <w:sz w:val="28"/>
          <w:szCs w:val="28"/>
        </w:rPr>
        <w:t xml:space="preserve">1. Органы местного самоуправления сельсовета имеют право </w:t>
      </w:r>
      <w:proofErr w:type="gramStart"/>
      <w:r>
        <w:rPr>
          <w:sz w:val="28"/>
          <w:szCs w:val="28"/>
        </w:rPr>
        <w:t>на</w:t>
      </w:r>
      <w:proofErr w:type="gramEnd"/>
      <w:r>
        <w:rPr>
          <w:sz w:val="28"/>
          <w:szCs w:val="28"/>
        </w:rPr>
        <w:t>:</w:t>
      </w:r>
    </w:p>
    <w:p w:rsidR="00150D7E" w:rsidRDefault="00150D7E" w:rsidP="00150D7E">
      <w:pPr>
        <w:autoSpaceDE w:val="0"/>
        <w:autoSpaceDN w:val="0"/>
        <w:adjustRightInd w:val="0"/>
        <w:ind w:firstLine="540"/>
        <w:jc w:val="both"/>
        <w:rPr>
          <w:bCs/>
          <w:sz w:val="28"/>
          <w:szCs w:val="28"/>
        </w:rPr>
      </w:pPr>
      <w:r>
        <w:rPr>
          <w:bCs/>
          <w:sz w:val="28"/>
          <w:szCs w:val="28"/>
        </w:rPr>
        <w:t>1) создание музеев сельсовета;</w:t>
      </w:r>
    </w:p>
    <w:p w:rsidR="00150D7E" w:rsidRDefault="00150D7E" w:rsidP="00150D7E">
      <w:pPr>
        <w:autoSpaceDE w:val="0"/>
        <w:autoSpaceDN w:val="0"/>
        <w:adjustRightInd w:val="0"/>
        <w:ind w:firstLine="540"/>
        <w:jc w:val="both"/>
        <w:rPr>
          <w:bCs/>
          <w:sz w:val="28"/>
          <w:szCs w:val="28"/>
        </w:rPr>
      </w:pPr>
      <w:r>
        <w:rPr>
          <w:bCs/>
          <w:sz w:val="28"/>
          <w:szCs w:val="28"/>
        </w:rPr>
        <w:t>2) совершение нотариальных действий, предусмотренных законодательством, в случае отсутствия в поселении нотариуса;</w:t>
      </w:r>
    </w:p>
    <w:p w:rsidR="00150D7E" w:rsidRDefault="00150D7E" w:rsidP="00150D7E">
      <w:pPr>
        <w:autoSpaceDE w:val="0"/>
        <w:autoSpaceDN w:val="0"/>
        <w:adjustRightInd w:val="0"/>
        <w:ind w:firstLine="540"/>
        <w:jc w:val="both"/>
        <w:rPr>
          <w:bCs/>
          <w:sz w:val="28"/>
          <w:szCs w:val="28"/>
        </w:rPr>
      </w:pPr>
      <w:r>
        <w:rPr>
          <w:bCs/>
          <w:sz w:val="28"/>
          <w:szCs w:val="28"/>
        </w:rPr>
        <w:t>3) участие в осуществлении деятельности по опеке и попечительству;</w:t>
      </w:r>
    </w:p>
    <w:p w:rsidR="00150D7E" w:rsidRDefault="00150D7E" w:rsidP="00150D7E">
      <w:pPr>
        <w:autoSpaceDE w:val="0"/>
        <w:autoSpaceDN w:val="0"/>
        <w:adjustRightInd w:val="0"/>
        <w:ind w:firstLine="540"/>
        <w:jc w:val="both"/>
        <w:rPr>
          <w:bCs/>
          <w:sz w:val="28"/>
          <w:szCs w:val="28"/>
        </w:rPr>
      </w:pPr>
      <w:r>
        <w:rPr>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150D7E" w:rsidRDefault="00150D7E" w:rsidP="00150D7E">
      <w:pPr>
        <w:autoSpaceDE w:val="0"/>
        <w:autoSpaceDN w:val="0"/>
        <w:adjustRightInd w:val="0"/>
        <w:ind w:firstLine="540"/>
        <w:jc w:val="both"/>
        <w:rPr>
          <w:bCs/>
          <w:sz w:val="28"/>
          <w:szCs w:val="28"/>
        </w:rPr>
      </w:pPr>
      <w:r>
        <w:rPr>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150D7E" w:rsidRDefault="00150D7E" w:rsidP="00150D7E">
      <w:pPr>
        <w:autoSpaceDE w:val="0"/>
        <w:autoSpaceDN w:val="0"/>
        <w:adjustRightInd w:val="0"/>
        <w:ind w:firstLine="540"/>
        <w:jc w:val="both"/>
        <w:rPr>
          <w:bCs/>
          <w:sz w:val="28"/>
          <w:szCs w:val="28"/>
        </w:rPr>
      </w:pPr>
      <w:r>
        <w:rPr>
          <w:bCs/>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150D7E" w:rsidRDefault="00150D7E" w:rsidP="00150D7E">
      <w:pPr>
        <w:autoSpaceDE w:val="0"/>
        <w:autoSpaceDN w:val="0"/>
        <w:adjustRightInd w:val="0"/>
        <w:ind w:firstLine="540"/>
        <w:jc w:val="both"/>
        <w:rPr>
          <w:bCs/>
          <w:sz w:val="28"/>
          <w:szCs w:val="28"/>
        </w:rPr>
      </w:pPr>
      <w:r>
        <w:rPr>
          <w:bCs/>
          <w:sz w:val="28"/>
          <w:szCs w:val="28"/>
        </w:rPr>
        <w:t>7) создание муниципальной пожарной охраны;</w:t>
      </w:r>
    </w:p>
    <w:p w:rsidR="00150D7E" w:rsidRDefault="00150D7E" w:rsidP="00150D7E">
      <w:pPr>
        <w:autoSpaceDE w:val="0"/>
        <w:autoSpaceDN w:val="0"/>
        <w:adjustRightInd w:val="0"/>
        <w:ind w:firstLine="540"/>
        <w:jc w:val="both"/>
        <w:rPr>
          <w:bCs/>
          <w:sz w:val="28"/>
          <w:szCs w:val="28"/>
        </w:rPr>
      </w:pPr>
      <w:r>
        <w:rPr>
          <w:bCs/>
          <w:sz w:val="28"/>
          <w:szCs w:val="28"/>
        </w:rPr>
        <w:t>8) создание условий для развития туризма;</w:t>
      </w:r>
    </w:p>
    <w:p w:rsidR="00150D7E" w:rsidRDefault="00150D7E" w:rsidP="00150D7E">
      <w:pPr>
        <w:autoSpaceDE w:val="0"/>
        <w:autoSpaceDN w:val="0"/>
        <w:adjustRightInd w:val="0"/>
        <w:ind w:firstLine="540"/>
        <w:jc w:val="both"/>
        <w:rPr>
          <w:bCs/>
          <w:sz w:val="28"/>
          <w:szCs w:val="28"/>
        </w:rPr>
      </w:pPr>
      <w:r>
        <w:rPr>
          <w:bCs/>
          <w:sz w:val="28"/>
          <w:szCs w:val="28"/>
        </w:rPr>
        <w:t xml:space="preserve">9) оказание поддержки общественным наблюдательным комиссиям, осуществляющим общественный </w:t>
      </w:r>
      <w:proofErr w:type="gramStart"/>
      <w:r>
        <w:rPr>
          <w:bCs/>
          <w:sz w:val="28"/>
          <w:szCs w:val="28"/>
        </w:rPr>
        <w:t>контроль за</w:t>
      </w:r>
      <w:proofErr w:type="gramEnd"/>
      <w:r>
        <w:rPr>
          <w:bCs/>
          <w:sz w:val="28"/>
          <w:szCs w:val="28"/>
        </w:rPr>
        <w:t xml:space="preserve"> обеспечением прав человека и содействие лицам, находящимся в местах принудительного содержания;</w:t>
      </w:r>
    </w:p>
    <w:p w:rsidR="00150D7E" w:rsidRDefault="00150D7E" w:rsidP="00150D7E">
      <w:pPr>
        <w:autoSpaceDE w:val="0"/>
        <w:autoSpaceDN w:val="0"/>
        <w:adjustRightInd w:val="0"/>
        <w:ind w:firstLine="540"/>
        <w:jc w:val="both"/>
        <w:rPr>
          <w:bCs/>
          <w:sz w:val="28"/>
          <w:szCs w:val="28"/>
        </w:rPr>
      </w:pPr>
      <w:r>
        <w:rPr>
          <w:bCs/>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 w:history="1">
        <w:r>
          <w:rPr>
            <w:rStyle w:val="a3"/>
            <w:bCs/>
          </w:rPr>
          <w:t>законом</w:t>
        </w:r>
      </w:hyperlink>
      <w:r>
        <w:rPr>
          <w:bCs/>
          <w:sz w:val="28"/>
          <w:szCs w:val="28"/>
        </w:rPr>
        <w:t xml:space="preserve"> от 24 ноября 1995 года N 181-ФЗ "О социальной защите инвалидов в Российской Федерации";</w:t>
      </w:r>
    </w:p>
    <w:p w:rsidR="00150D7E" w:rsidRDefault="00150D7E" w:rsidP="00150D7E">
      <w:pPr>
        <w:autoSpaceDE w:val="0"/>
        <w:autoSpaceDN w:val="0"/>
        <w:adjustRightInd w:val="0"/>
        <w:ind w:firstLine="540"/>
        <w:jc w:val="both"/>
        <w:rPr>
          <w:bCs/>
          <w:sz w:val="28"/>
          <w:szCs w:val="28"/>
        </w:rPr>
      </w:pPr>
      <w:r>
        <w:rPr>
          <w:bCs/>
          <w:sz w:val="28"/>
          <w:szCs w:val="28"/>
        </w:rPr>
        <w:t xml:space="preserve">11) создание условий для организации </w:t>
      </w:r>
      <w:proofErr w:type="gramStart"/>
      <w:r>
        <w:rPr>
          <w:bCs/>
          <w:sz w:val="28"/>
          <w:szCs w:val="28"/>
        </w:rPr>
        <w:t>проведения независимой оценки качества оказания услуг</w:t>
      </w:r>
      <w:proofErr w:type="gramEnd"/>
      <w:r>
        <w:rPr>
          <w:bCs/>
          <w:sz w:val="28"/>
          <w:szCs w:val="28"/>
        </w:rPr>
        <w:t xml:space="preserve"> организациями в порядке и на условиях, которые установлены федеральными законами;</w:t>
      </w:r>
    </w:p>
    <w:p w:rsidR="00150D7E" w:rsidRDefault="00150D7E" w:rsidP="00150D7E">
      <w:pPr>
        <w:autoSpaceDE w:val="0"/>
        <w:autoSpaceDN w:val="0"/>
        <w:adjustRightInd w:val="0"/>
        <w:ind w:firstLine="540"/>
        <w:jc w:val="both"/>
        <w:rPr>
          <w:bCs/>
          <w:sz w:val="28"/>
          <w:szCs w:val="28"/>
        </w:rPr>
      </w:pPr>
      <w:r>
        <w:rPr>
          <w:bCs/>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 w:history="1">
        <w:r>
          <w:rPr>
            <w:rStyle w:val="a3"/>
            <w:bCs/>
          </w:rPr>
          <w:t>законодательством</w:t>
        </w:r>
      </w:hyperlink>
      <w:r>
        <w:rPr>
          <w:bCs/>
          <w:sz w:val="28"/>
          <w:szCs w:val="28"/>
        </w:rPr>
        <w:t>.</w:t>
      </w:r>
    </w:p>
    <w:p w:rsidR="00150D7E" w:rsidRDefault="00150D7E" w:rsidP="00150D7E">
      <w:pPr>
        <w:ind w:firstLine="567"/>
        <w:jc w:val="both"/>
        <w:rPr>
          <w:sz w:val="28"/>
          <w:szCs w:val="28"/>
        </w:rPr>
      </w:pPr>
      <w:r>
        <w:rPr>
          <w:sz w:val="28"/>
          <w:szCs w:val="28"/>
        </w:rPr>
        <w:t xml:space="preserve">2. </w:t>
      </w:r>
      <w:proofErr w:type="gramStart"/>
      <w:r>
        <w:rPr>
          <w:sz w:val="28"/>
          <w:szCs w:val="28"/>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szCs w:val="28"/>
        </w:rPr>
        <w:t xml:space="preserve"> </w:t>
      </w:r>
      <w:proofErr w:type="gramStart"/>
      <w:r>
        <w:rPr>
          <w:sz w:val="28"/>
          <w:szCs w:val="28"/>
        </w:rP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150D7E" w:rsidRDefault="00150D7E" w:rsidP="00150D7E">
      <w:pPr>
        <w:autoSpaceDE w:val="0"/>
        <w:autoSpaceDN w:val="0"/>
        <w:adjustRightInd w:val="0"/>
        <w:ind w:firstLine="567"/>
        <w:jc w:val="both"/>
        <w:rPr>
          <w:b/>
          <w:sz w:val="28"/>
          <w:szCs w:val="28"/>
        </w:rPr>
      </w:pPr>
      <w:r>
        <w:rPr>
          <w:b/>
          <w:sz w:val="28"/>
          <w:szCs w:val="28"/>
        </w:rPr>
        <w:t>1.7. пункт 1 статьи 17 дополнить третьим абзацем в следующей редакции:</w:t>
      </w:r>
    </w:p>
    <w:p w:rsidR="00150D7E" w:rsidRDefault="00150D7E" w:rsidP="00150D7E">
      <w:pPr>
        <w:autoSpaceDE w:val="0"/>
        <w:autoSpaceDN w:val="0"/>
        <w:adjustRightInd w:val="0"/>
        <w:ind w:firstLine="567"/>
        <w:jc w:val="both"/>
        <w:rPr>
          <w:sz w:val="28"/>
          <w:szCs w:val="28"/>
        </w:rPr>
      </w:pPr>
      <w:r>
        <w:rPr>
          <w:sz w:val="28"/>
          <w:szCs w:val="28"/>
        </w:rPr>
        <w:t>«</w:t>
      </w:r>
      <w:r>
        <w:rPr>
          <w:color w:val="000000"/>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roofErr w:type="gramStart"/>
      <w:r>
        <w:rPr>
          <w:color w:val="000000"/>
          <w:sz w:val="28"/>
          <w:szCs w:val="28"/>
        </w:rPr>
        <w:t>.»;</w:t>
      </w:r>
      <w:proofErr w:type="gramEnd"/>
    </w:p>
    <w:p w:rsidR="00150D7E" w:rsidRDefault="00150D7E" w:rsidP="00150D7E">
      <w:pPr>
        <w:autoSpaceDE w:val="0"/>
        <w:autoSpaceDN w:val="0"/>
        <w:adjustRightInd w:val="0"/>
        <w:ind w:firstLine="567"/>
        <w:jc w:val="both"/>
        <w:rPr>
          <w:sz w:val="28"/>
          <w:szCs w:val="28"/>
        </w:rPr>
      </w:pPr>
      <w:r>
        <w:rPr>
          <w:b/>
          <w:sz w:val="28"/>
          <w:szCs w:val="28"/>
        </w:rPr>
        <w:t>1.8. в статье 18</w:t>
      </w:r>
      <w:r>
        <w:rPr>
          <w:sz w:val="28"/>
          <w:szCs w:val="28"/>
        </w:rPr>
        <w:t xml:space="preserve"> пункт 2 изложить в следующей редакции:</w:t>
      </w:r>
    </w:p>
    <w:p w:rsidR="00150D7E" w:rsidRDefault="00150D7E" w:rsidP="00150D7E">
      <w:pPr>
        <w:pStyle w:val="2"/>
        <w:spacing w:after="0" w:line="240" w:lineRule="auto"/>
        <w:ind w:right="-1" w:firstLine="567"/>
        <w:jc w:val="both"/>
        <w:rPr>
          <w:sz w:val="28"/>
          <w:szCs w:val="28"/>
        </w:rPr>
      </w:pPr>
      <w:r>
        <w:rPr>
          <w:sz w:val="28"/>
          <w:szCs w:val="28"/>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семи одномандатным избирательным округам при тайном голосовании в соответствии с федеральными и краевыми законами сроком на 5 лет</w:t>
      </w:r>
      <w:proofErr w:type="gramStart"/>
      <w:r>
        <w:rPr>
          <w:sz w:val="28"/>
          <w:szCs w:val="28"/>
        </w:rPr>
        <w:t>.»;</w:t>
      </w:r>
    </w:p>
    <w:p w:rsidR="00150D7E" w:rsidRDefault="00150D7E" w:rsidP="00150D7E">
      <w:pPr>
        <w:pStyle w:val="2"/>
        <w:spacing w:after="0" w:line="240" w:lineRule="auto"/>
        <w:ind w:right="-1" w:firstLine="567"/>
        <w:jc w:val="both"/>
        <w:rPr>
          <w:b/>
          <w:sz w:val="28"/>
          <w:szCs w:val="28"/>
        </w:rPr>
      </w:pPr>
      <w:proofErr w:type="gramEnd"/>
      <w:r>
        <w:rPr>
          <w:b/>
          <w:sz w:val="28"/>
          <w:szCs w:val="28"/>
        </w:rPr>
        <w:lastRenderedPageBreak/>
        <w:t>1.9. статью 19 дополнить пунктом 3 в следующей редакции:</w:t>
      </w:r>
    </w:p>
    <w:p w:rsidR="00150D7E" w:rsidRDefault="00150D7E" w:rsidP="00150D7E">
      <w:pPr>
        <w:tabs>
          <w:tab w:val="left" w:pos="0"/>
        </w:tabs>
        <w:ind w:right="-1" w:firstLine="567"/>
        <w:jc w:val="both"/>
        <w:rPr>
          <w:sz w:val="28"/>
          <w:szCs w:val="28"/>
        </w:rPr>
      </w:pPr>
      <w:r>
        <w:rPr>
          <w:sz w:val="28"/>
          <w:szCs w:val="28"/>
        </w:rPr>
        <w:t>«3.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roofErr w:type="gramStart"/>
      <w:r>
        <w:rPr>
          <w:sz w:val="28"/>
          <w:szCs w:val="28"/>
        </w:rPr>
        <w:t>.»;</w:t>
      </w:r>
    </w:p>
    <w:p w:rsidR="00150D7E" w:rsidRDefault="00150D7E" w:rsidP="00150D7E">
      <w:pPr>
        <w:tabs>
          <w:tab w:val="left" w:pos="0"/>
        </w:tabs>
        <w:ind w:right="-1" w:firstLine="567"/>
        <w:jc w:val="both"/>
        <w:rPr>
          <w:b/>
          <w:sz w:val="28"/>
          <w:szCs w:val="28"/>
        </w:rPr>
      </w:pPr>
      <w:proofErr w:type="gramEnd"/>
      <w:r>
        <w:rPr>
          <w:b/>
          <w:sz w:val="28"/>
          <w:szCs w:val="28"/>
        </w:rPr>
        <w:t>1.10. статью 26 дополнить пунктом 7 в следующей редакции:</w:t>
      </w:r>
    </w:p>
    <w:p w:rsidR="00150D7E" w:rsidRDefault="00150D7E" w:rsidP="00150D7E">
      <w:pPr>
        <w:pStyle w:val="a6"/>
        <w:spacing w:after="0"/>
        <w:ind w:right="-1" w:firstLine="709"/>
        <w:jc w:val="both"/>
        <w:rPr>
          <w:color w:val="000000"/>
          <w:sz w:val="28"/>
          <w:szCs w:val="28"/>
        </w:rPr>
      </w:pPr>
      <w:r>
        <w:rPr>
          <w:color w:val="000000"/>
          <w:sz w:val="28"/>
          <w:szCs w:val="28"/>
        </w:rPr>
        <w:t>«7.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Pr>
          <w:color w:val="000000"/>
          <w:sz w:val="28"/>
          <w:szCs w:val="28"/>
        </w:rPr>
        <w:t>.»;</w:t>
      </w:r>
    </w:p>
    <w:p w:rsidR="00150D7E" w:rsidRDefault="00150D7E" w:rsidP="00150D7E">
      <w:pPr>
        <w:ind w:right="-1" w:firstLine="567"/>
        <w:jc w:val="both"/>
        <w:rPr>
          <w:b/>
          <w:sz w:val="28"/>
          <w:szCs w:val="28"/>
        </w:rPr>
      </w:pPr>
      <w:proofErr w:type="gramEnd"/>
      <w:r>
        <w:rPr>
          <w:b/>
          <w:sz w:val="28"/>
          <w:szCs w:val="28"/>
        </w:rPr>
        <w:t>1.11. в статье 27:</w:t>
      </w:r>
    </w:p>
    <w:p w:rsidR="00150D7E" w:rsidRDefault="00150D7E" w:rsidP="00150D7E">
      <w:pPr>
        <w:tabs>
          <w:tab w:val="left" w:pos="1200"/>
        </w:tabs>
        <w:ind w:right="-1" w:firstLine="567"/>
        <w:jc w:val="both"/>
        <w:rPr>
          <w:b/>
          <w:sz w:val="28"/>
          <w:szCs w:val="28"/>
        </w:rPr>
      </w:pPr>
      <w:r>
        <w:rPr>
          <w:b/>
          <w:sz w:val="28"/>
          <w:szCs w:val="28"/>
        </w:rPr>
        <w:t>- дополнить пункт 2.1 в следующей редакции:</w:t>
      </w:r>
    </w:p>
    <w:p w:rsidR="00150D7E" w:rsidRDefault="00150D7E" w:rsidP="00150D7E">
      <w:pPr>
        <w:tabs>
          <w:tab w:val="left" w:pos="1200"/>
        </w:tabs>
        <w:ind w:right="-1" w:firstLine="567"/>
        <w:jc w:val="both"/>
        <w:rPr>
          <w:sz w:val="28"/>
          <w:szCs w:val="28"/>
        </w:rPr>
      </w:pPr>
      <w:r>
        <w:rPr>
          <w:sz w:val="28"/>
          <w:szCs w:val="28"/>
        </w:rPr>
        <w:t>«2.1.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w:t>
      </w:r>
    </w:p>
    <w:p w:rsidR="00150D7E" w:rsidRDefault="00150D7E" w:rsidP="00150D7E">
      <w:pPr>
        <w:tabs>
          <w:tab w:val="left" w:pos="1200"/>
        </w:tabs>
        <w:ind w:right="-1" w:firstLine="567"/>
        <w:jc w:val="both"/>
        <w:rPr>
          <w:b/>
          <w:sz w:val="28"/>
          <w:szCs w:val="28"/>
        </w:rPr>
      </w:pPr>
      <w:r>
        <w:rPr>
          <w:b/>
          <w:sz w:val="28"/>
          <w:szCs w:val="28"/>
        </w:rPr>
        <w:t>- первый абзац пункта 5 исключить;</w:t>
      </w:r>
    </w:p>
    <w:p w:rsidR="00150D7E" w:rsidRDefault="00150D7E" w:rsidP="00150D7E">
      <w:pPr>
        <w:pStyle w:val="2"/>
        <w:spacing w:after="0" w:line="240" w:lineRule="auto"/>
        <w:ind w:right="-1" w:firstLine="567"/>
        <w:jc w:val="both"/>
        <w:rPr>
          <w:b/>
          <w:sz w:val="28"/>
          <w:szCs w:val="28"/>
        </w:rPr>
      </w:pPr>
      <w:r>
        <w:rPr>
          <w:b/>
          <w:sz w:val="28"/>
          <w:szCs w:val="28"/>
        </w:rPr>
        <w:t>1.12. главу 5 дополнить статьей 30.1 в следующей редакции:</w:t>
      </w:r>
    </w:p>
    <w:p w:rsidR="00150D7E" w:rsidRDefault="00150D7E" w:rsidP="00150D7E">
      <w:pPr>
        <w:autoSpaceDE w:val="0"/>
        <w:autoSpaceDN w:val="0"/>
        <w:adjustRightInd w:val="0"/>
        <w:ind w:firstLine="567"/>
        <w:jc w:val="both"/>
        <w:outlineLvl w:val="1"/>
        <w:rPr>
          <w:b/>
          <w:sz w:val="28"/>
          <w:szCs w:val="28"/>
        </w:rPr>
      </w:pPr>
      <w:r>
        <w:rPr>
          <w:sz w:val="28"/>
          <w:szCs w:val="28"/>
        </w:rPr>
        <w:t>«</w:t>
      </w:r>
      <w:r>
        <w:rPr>
          <w:b/>
          <w:sz w:val="28"/>
          <w:szCs w:val="28"/>
        </w:rPr>
        <w:t>Статья 30.1. Муниципальный контроль.</w:t>
      </w:r>
    </w:p>
    <w:p w:rsidR="00150D7E" w:rsidRDefault="00150D7E" w:rsidP="00150D7E">
      <w:pPr>
        <w:autoSpaceDE w:val="0"/>
        <w:autoSpaceDN w:val="0"/>
        <w:adjustRightInd w:val="0"/>
        <w:ind w:firstLine="567"/>
        <w:jc w:val="both"/>
        <w:rPr>
          <w:sz w:val="28"/>
          <w:szCs w:val="28"/>
        </w:rPr>
      </w:pPr>
    </w:p>
    <w:p w:rsidR="00150D7E" w:rsidRDefault="00150D7E" w:rsidP="00150D7E">
      <w:pPr>
        <w:autoSpaceDE w:val="0"/>
        <w:autoSpaceDN w:val="0"/>
        <w:adjustRightInd w:val="0"/>
        <w:ind w:firstLine="567"/>
        <w:jc w:val="both"/>
        <w:rPr>
          <w:sz w:val="28"/>
          <w:szCs w:val="28"/>
        </w:rPr>
      </w:pPr>
      <w:r>
        <w:rPr>
          <w:sz w:val="28"/>
          <w:szCs w:val="28"/>
        </w:rPr>
        <w:t xml:space="preserve">1. </w:t>
      </w:r>
      <w:proofErr w:type="gramStart"/>
      <w:r>
        <w:rPr>
          <w:i/>
          <w:sz w:val="28"/>
          <w:szCs w:val="28"/>
        </w:rPr>
        <w:t>Администрация сельсовета</w:t>
      </w:r>
      <w:r>
        <w:rPr>
          <w:sz w:val="28"/>
          <w:szCs w:val="28"/>
        </w:rPr>
        <w:t xml:space="preserve">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150D7E" w:rsidRDefault="00150D7E" w:rsidP="00150D7E">
      <w:pPr>
        <w:autoSpaceDE w:val="0"/>
        <w:autoSpaceDN w:val="0"/>
        <w:adjustRightInd w:val="0"/>
        <w:ind w:firstLine="567"/>
        <w:jc w:val="both"/>
        <w:rPr>
          <w:sz w:val="28"/>
          <w:szCs w:val="28"/>
        </w:rPr>
      </w:pPr>
      <w:r>
        <w:rPr>
          <w:sz w:val="28"/>
          <w:szCs w:val="28"/>
        </w:rPr>
        <w:t>2. К полномочиям по осуществлению функции муниципального контроля относятся:</w:t>
      </w:r>
    </w:p>
    <w:p w:rsidR="00150D7E" w:rsidRDefault="00150D7E" w:rsidP="00150D7E">
      <w:pPr>
        <w:autoSpaceDE w:val="0"/>
        <w:autoSpaceDN w:val="0"/>
        <w:adjustRightInd w:val="0"/>
        <w:ind w:firstLine="567"/>
        <w:jc w:val="both"/>
        <w:rPr>
          <w:sz w:val="28"/>
          <w:szCs w:val="28"/>
        </w:rPr>
      </w:pPr>
      <w:proofErr w:type="gramStart"/>
      <w:r>
        <w:rPr>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50D7E" w:rsidRDefault="00150D7E" w:rsidP="00150D7E">
      <w:pPr>
        <w:autoSpaceDE w:val="0"/>
        <w:autoSpaceDN w:val="0"/>
        <w:adjustRightInd w:val="0"/>
        <w:ind w:firstLine="567"/>
        <w:jc w:val="both"/>
        <w:rPr>
          <w:sz w:val="28"/>
          <w:szCs w:val="28"/>
        </w:rPr>
      </w:pPr>
      <w:r>
        <w:rPr>
          <w:sz w:val="28"/>
          <w:szCs w:val="28"/>
        </w:rPr>
        <w:t xml:space="preserve">1.1) организация и осуществление регионального государственного контроля (надзора), </w:t>
      </w:r>
      <w:proofErr w:type="gramStart"/>
      <w:r>
        <w:rPr>
          <w:sz w:val="28"/>
          <w:szCs w:val="28"/>
        </w:rPr>
        <w:t>полномочиями</w:t>
      </w:r>
      <w:proofErr w:type="gramEnd"/>
      <w:r>
        <w:rPr>
          <w:sz w:val="28"/>
          <w:szCs w:val="28"/>
        </w:rPr>
        <w:t xml:space="preserve"> по осуществлению которого наделены органы местного самоуправления;</w:t>
      </w:r>
    </w:p>
    <w:p w:rsidR="00150D7E" w:rsidRDefault="00150D7E" w:rsidP="00150D7E">
      <w:pPr>
        <w:autoSpaceDE w:val="0"/>
        <w:autoSpaceDN w:val="0"/>
        <w:adjustRightInd w:val="0"/>
        <w:ind w:firstLine="567"/>
        <w:jc w:val="both"/>
        <w:rPr>
          <w:sz w:val="28"/>
          <w:szCs w:val="28"/>
        </w:rPr>
      </w:pPr>
      <w:r>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50D7E" w:rsidRDefault="00150D7E" w:rsidP="00150D7E">
      <w:pPr>
        <w:autoSpaceDE w:val="0"/>
        <w:autoSpaceDN w:val="0"/>
        <w:adjustRightInd w:val="0"/>
        <w:ind w:firstLine="567"/>
        <w:jc w:val="both"/>
        <w:rPr>
          <w:sz w:val="28"/>
          <w:szCs w:val="28"/>
        </w:rPr>
      </w:pPr>
      <w:r>
        <w:rPr>
          <w:sz w:val="28"/>
          <w:szCs w:val="28"/>
        </w:rPr>
        <w:lastRenderedPageBreak/>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50D7E" w:rsidRDefault="00150D7E" w:rsidP="00150D7E">
      <w:pPr>
        <w:autoSpaceDE w:val="0"/>
        <w:autoSpaceDN w:val="0"/>
        <w:adjustRightInd w:val="0"/>
        <w:ind w:firstLine="567"/>
        <w:jc w:val="both"/>
        <w:rPr>
          <w:sz w:val="28"/>
          <w:szCs w:val="28"/>
        </w:rPr>
      </w:pPr>
      <w:r>
        <w:rPr>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150D7E" w:rsidRDefault="00150D7E" w:rsidP="00150D7E">
      <w:pPr>
        <w:autoSpaceDE w:val="0"/>
        <w:autoSpaceDN w:val="0"/>
        <w:adjustRightInd w:val="0"/>
        <w:ind w:firstLine="567"/>
        <w:jc w:val="both"/>
        <w:rPr>
          <w:sz w:val="28"/>
          <w:szCs w:val="28"/>
        </w:rPr>
      </w:pPr>
      <w:r>
        <w:rPr>
          <w:sz w:val="28"/>
          <w:szCs w:val="28"/>
        </w:rPr>
        <w:t xml:space="preserve">3. Главным муниципальным инспектором является </w:t>
      </w:r>
      <w:r>
        <w:rPr>
          <w:i/>
          <w:sz w:val="28"/>
          <w:szCs w:val="28"/>
        </w:rPr>
        <w:t>Глава администрации</w:t>
      </w:r>
      <w:r>
        <w:rPr>
          <w:sz w:val="28"/>
          <w:szCs w:val="28"/>
        </w:rPr>
        <w:t xml:space="preserve">, </w:t>
      </w:r>
      <w:r>
        <w:rPr>
          <w:i/>
          <w:sz w:val="28"/>
          <w:szCs w:val="28"/>
        </w:rPr>
        <w:t xml:space="preserve">   </w:t>
      </w:r>
      <w:r>
        <w:rPr>
          <w:sz w:val="28"/>
          <w:szCs w:val="28"/>
        </w:rPr>
        <w:t>к полномочиям которого относится:</w:t>
      </w:r>
    </w:p>
    <w:p w:rsidR="00150D7E" w:rsidRDefault="00150D7E" w:rsidP="00150D7E">
      <w:pPr>
        <w:autoSpaceDE w:val="0"/>
        <w:autoSpaceDN w:val="0"/>
        <w:adjustRightInd w:val="0"/>
        <w:ind w:firstLine="567"/>
        <w:jc w:val="both"/>
        <w:rPr>
          <w:sz w:val="28"/>
          <w:szCs w:val="28"/>
        </w:rPr>
      </w:pPr>
      <w:r>
        <w:rPr>
          <w:sz w:val="28"/>
          <w:szCs w:val="28"/>
        </w:rPr>
        <w:t>1) дача муниципальным инспекторам обязательных для исполнения указаний;</w:t>
      </w:r>
    </w:p>
    <w:p w:rsidR="00150D7E" w:rsidRDefault="00150D7E" w:rsidP="00150D7E">
      <w:pPr>
        <w:autoSpaceDE w:val="0"/>
        <w:autoSpaceDN w:val="0"/>
        <w:adjustRightInd w:val="0"/>
        <w:ind w:firstLine="567"/>
        <w:jc w:val="both"/>
        <w:rPr>
          <w:sz w:val="28"/>
          <w:szCs w:val="28"/>
        </w:rPr>
      </w:pPr>
      <w:r>
        <w:rPr>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150D7E" w:rsidRDefault="00150D7E" w:rsidP="00150D7E">
      <w:pPr>
        <w:autoSpaceDE w:val="0"/>
        <w:autoSpaceDN w:val="0"/>
        <w:adjustRightInd w:val="0"/>
        <w:ind w:firstLine="567"/>
        <w:jc w:val="both"/>
        <w:rPr>
          <w:sz w:val="28"/>
          <w:szCs w:val="28"/>
        </w:rPr>
      </w:pPr>
      <w:r>
        <w:rPr>
          <w:sz w:val="28"/>
          <w:szCs w:val="28"/>
        </w:rPr>
        <w:t>3) издание распоряжений о проведении мероприятий по муниципальному контролю.</w:t>
      </w:r>
    </w:p>
    <w:p w:rsidR="00150D7E" w:rsidRDefault="00150D7E" w:rsidP="00150D7E">
      <w:pPr>
        <w:autoSpaceDE w:val="0"/>
        <w:autoSpaceDN w:val="0"/>
        <w:adjustRightInd w:val="0"/>
        <w:ind w:firstLine="567"/>
        <w:jc w:val="both"/>
        <w:rPr>
          <w:sz w:val="28"/>
          <w:szCs w:val="28"/>
        </w:rPr>
      </w:pPr>
      <w:r>
        <w:rPr>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150D7E" w:rsidRDefault="00150D7E" w:rsidP="00150D7E">
      <w:pPr>
        <w:autoSpaceDE w:val="0"/>
        <w:autoSpaceDN w:val="0"/>
        <w:adjustRightInd w:val="0"/>
        <w:ind w:firstLine="567"/>
        <w:jc w:val="both"/>
        <w:rPr>
          <w:sz w:val="28"/>
          <w:szCs w:val="28"/>
        </w:rPr>
      </w:pPr>
      <w:r>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50D7E" w:rsidRDefault="00150D7E" w:rsidP="00150D7E">
      <w:pPr>
        <w:autoSpaceDE w:val="0"/>
        <w:autoSpaceDN w:val="0"/>
        <w:adjustRightInd w:val="0"/>
        <w:ind w:firstLine="567"/>
        <w:jc w:val="both"/>
        <w:rPr>
          <w:sz w:val="28"/>
          <w:szCs w:val="28"/>
        </w:rPr>
      </w:pPr>
      <w:proofErr w:type="gramStart"/>
      <w:r>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150D7E" w:rsidRDefault="00150D7E" w:rsidP="00150D7E">
      <w:pPr>
        <w:autoSpaceDE w:val="0"/>
        <w:autoSpaceDN w:val="0"/>
        <w:adjustRightInd w:val="0"/>
        <w:ind w:firstLine="567"/>
        <w:jc w:val="both"/>
        <w:rPr>
          <w:sz w:val="28"/>
          <w:szCs w:val="28"/>
        </w:rPr>
      </w:pPr>
      <w:proofErr w:type="gramStart"/>
      <w:r>
        <w:rPr>
          <w:sz w:val="28"/>
          <w:szCs w:val="28"/>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End"/>
    </w:p>
    <w:p w:rsidR="00150D7E" w:rsidRDefault="00150D7E" w:rsidP="00150D7E">
      <w:pPr>
        <w:autoSpaceDE w:val="0"/>
        <w:autoSpaceDN w:val="0"/>
        <w:adjustRightInd w:val="0"/>
        <w:ind w:firstLine="567"/>
        <w:jc w:val="both"/>
        <w:rPr>
          <w:sz w:val="28"/>
          <w:szCs w:val="28"/>
        </w:rPr>
      </w:pPr>
      <w:r>
        <w:rPr>
          <w:sz w:val="28"/>
          <w:szCs w:val="28"/>
        </w:rPr>
        <w:t xml:space="preserve">4) принятие мер по </w:t>
      </w:r>
      <w:proofErr w:type="gramStart"/>
      <w:r>
        <w:rPr>
          <w:sz w:val="28"/>
          <w:szCs w:val="28"/>
        </w:rPr>
        <w:t>контролю за</w:t>
      </w:r>
      <w:proofErr w:type="gramEnd"/>
      <w:r>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50D7E" w:rsidRDefault="00150D7E" w:rsidP="00150D7E">
      <w:pPr>
        <w:autoSpaceDE w:val="0"/>
        <w:autoSpaceDN w:val="0"/>
        <w:adjustRightInd w:val="0"/>
        <w:ind w:firstLine="567"/>
        <w:jc w:val="both"/>
        <w:rPr>
          <w:sz w:val="28"/>
          <w:szCs w:val="28"/>
        </w:rPr>
      </w:pPr>
      <w:r>
        <w:rPr>
          <w:sz w:val="28"/>
          <w:szCs w:val="28"/>
        </w:rPr>
        <w:lastRenderedPageBreak/>
        <w:t>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D7E" w:rsidRDefault="00150D7E" w:rsidP="00150D7E">
      <w:pPr>
        <w:autoSpaceDE w:val="0"/>
        <w:autoSpaceDN w:val="0"/>
        <w:adjustRightInd w:val="0"/>
        <w:ind w:firstLine="567"/>
        <w:jc w:val="both"/>
        <w:rPr>
          <w:sz w:val="28"/>
          <w:szCs w:val="28"/>
        </w:rPr>
      </w:pPr>
      <w:r>
        <w:rPr>
          <w:sz w:val="28"/>
          <w:szCs w:val="28"/>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150D7E" w:rsidRDefault="00150D7E" w:rsidP="00150D7E">
      <w:pPr>
        <w:autoSpaceDE w:val="0"/>
        <w:autoSpaceDN w:val="0"/>
        <w:adjustRightInd w:val="0"/>
        <w:ind w:firstLine="567"/>
        <w:jc w:val="both"/>
        <w:rPr>
          <w:sz w:val="28"/>
          <w:szCs w:val="28"/>
        </w:rPr>
      </w:pPr>
      <w:r>
        <w:rPr>
          <w:sz w:val="28"/>
          <w:szCs w:val="28"/>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50D7E" w:rsidRDefault="00150D7E" w:rsidP="00150D7E">
      <w:pPr>
        <w:autoSpaceDE w:val="0"/>
        <w:autoSpaceDN w:val="0"/>
        <w:adjustRightInd w:val="0"/>
        <w:ind w:firstLine="567"/>
        <w:jc w:val="both"/>
        <w:rPr>
          <w:sz w:val="28"/>
          <w:szCs w:val="28"/>
        </w:rPr>
      </w:pPr>
      <w:r>
        <w:rPr>
          <w:sz w:val="28"/>
          <w:szCs w:val="28"/>
        </w:rPr>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Pr>
          <w:sz w:val="28"/>
          <w:szCs w:val="28"/>
        </w:rPr>
        <w:t>.»;</w:t>
      </w:r>
    </w:p>
    <w:p w:rsidR="00150D7E" w:rsidRDefault="00150D7E" w:rsidP="00150D7E">
      <w:pPr>
        <w:pStyle w:val="2"/>
        <w:spacing w:after="0" w:line="240" w:lineRule="auto"/>
        <w:ind w:right="-1" w:firstLine="567"/>
        <w:jc w:val="both"/>
        <w:rPr>
          <w:b/>
          <w:sz w:val="28"/>
          <w:szCs w:val="28"/>
        </w:rPr>
      </w:pPr>
      <w:proofErr w:type="gramEnd"/>
      <w:r>
        <w:rPr>
          <w:b/>
          <w:sz w:val="28"/>
          <w:szCs w:val="28"/>
        </w:rPr>
        <w:t>1.13. в статье 32:</w:t>
      </w:r>
    </w:p>
    <w:p w:rsidR="00150D7E" w:rsidRDefault="00150D7E" w:rsidP="00150D7E">
      <w:pPr>
        <w:pStyle w:val="2"/>
        <w:spacing w:after="0" w:line="240" w:lineRule="auto"/>
        <w:ind w:right="-1" w:firstLine="567"/>
        <w:jc w:val="both"/>
        <w:rPr>
          <w:b/>
          <w:sz w:val="28"/>
          <w:szCs w:val="28"/>
        </w:rPr>
      </w:pPr>
      <w:r>
        <w:rPr>
          <w:b/>
          <w:sz w:val="28"/>
          <w:szCs w:val="28"/>
        </w:rPr>
        <w:t>- пункт 3 изложить в следующей редакции:</w:t>
      </w:r>
    </w:p>
    <w:p w:rsidR="00150D7E" w:rsidRDefault="00150D7E" w:rsidP="00150D7E">
      <w:pPr>
        <w:autoSpaceDE w:val="0"/>
        <w:autoSpaceDN w:val="0"/>
        <w:adjustRightInd w:val="0"/>
        <w:ind w:firstLine="567"/>
        <w:jc w:val="both"/>
        <w:outlineLvl w:val="1"/>
        <w:rPr>
          <w:sz w:val="28"/>
          <w:szCs w:val="28"/>
        </w:rPr>
      </w:pPr>
      <w:r>
        <w:rPr>
          <w:sz w:val="28"/>
          <w:szCs w:val="28"/>
        </w:rPr>
        <w:t>«3. Решение о назначении местного референдума принимается Советом депутатов:</w:t>
      </w:r>
    </w:p>
    <w:p w:rsidR="00150D7E" w:rsidRDefault="00150D7E" w:rsidP="00150D7E">
      <w:pPr>
        <w:autoSpaceDE w:val="0"/>
        <w:autoSpaceDN w:val="0"/>
        <w:adjustRightInd w:val="0"/>
        <w:ind w:firstLine="567"/>
        <w:jc w:val="both"/>
        <w:outlineLvl w:val="1"/>
        <w:rPr>
          <w:sz w:val="28"/>
          <w:szCs w:val="28"/>
        </w:rPr>
      </w:pPr>
      <w:r>
        <w:rPr>
          <w:sz w:val="28"/>
          <w:szCs w:val="28"/>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150D7E" w:rsidRDefault="00150D7E" w:rsidP="00150D7E">
      <w:pPr>
        <w:autoSpaceDE w:val="0"/>
        <w:autoSpaceDN w:val="0"/>
        <w:adjustRightInd w:val="0"/>
        <w:ind w:firstLine="567"/>
        <w:jc w:val="both"/>
        <w:outlineLvl w:val="1"/>
        <w:rPr>
          <w:sz w:val="28"/>
          <w:szCs w:val="28"/>
        </w:rPr>
      </w:pPr>
      <w:proofErr w:type="gramStart"/>
      <w:r>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150D7E" w:rsidRDefault="00150D7E" w:rsidP="00150D7E">
      <w:pPr>
        <w:autoSpaceDE w:val="0"/>
        <w:autoSpaceDN w:val="0"/>
        <w:adjustRightInd w:val="0"/>
        <w:ind w:firstLine="567"/>
        <w:jc w:val="both"/>
        <w:outlineLvl w:val="1"/>
        <w:rPr>
          <w:sz w:val="28"/>
          <w:szCs w:val="28"/>
        </w:rPr>
      </w:pPr>
      <w:proofErr w:type="gramStart"/>
      <w:r>
        <w:rPr>
          <w:sz w:val="28"/>
          <w:szCs w:val="28"/>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roofErr w:type="gramEnd"/>
    </w:p>
    <w:p w:rsidR="00150D7E" w:rsidRDefault="00150D7E" w:rsidP="00150D7E">
      <w:pPr>
        <w:autoSpaceDE w:val="0"/>
        <w:autoSpaceDN w:val="0"/>
        <w:adjustRightInd w:val="0"/>
        <w:ind w:firstLine="567"/>
        <w:jc w:val="both"/>
        <w:outlineLvl w:val="1"/>
        <w:rPr>
          <w:sz w:val="28"/>
          <w:szCs w:val="28"/>
        </w:rPr>
      </w:pPr>
      <w:r>
        <w:rPr>
          <w:sz w:val="28"/>
          <w:szCs w:val="28"/>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roofErr w:type="gramStart"/>
      <w:r>
        <w:rPr>
          <w:sz w:val="28"/>
          <w:szCs w:val="28"/>
        </w:rPr>
        <w:t>.»;</w:t>
      </w:r>
      <w:proofErr w:type="gramEnd"/>
    </w:p>
    <w:p w:rsidR="00150D7E" w:rsidRDefault="00150D7E" w:rsidP="00150D7E">
      <w:pPr>
        <w:autoSpaceDE w:val="0"/>
        <w:autoSpaceDN w:val="0"/>
        <w:adjustRightInd w:val="0"/>
        <w:ind w:firstLine="567"/>
        <w:jc w:val="both"/>
        <w:outlineLvl w:val="1"/>
        <w:rPr>
          <w:b/>
          <w:sz w:val="28"/>
          <w:szCs w:val="28"/>
        </w:rPr>
      </w:pPr>
      <w:r>
        <w:rPr>
          <w:b/>
          <w:sz w:val="28"/>
          <w:szCs w:val="28"/>
        </w:rPr>
        <w:t>- подпункты 5.3 и 5.4 пункта 5 изложить в следующей редакции:</w:t>
      </w:r>
    </w:p>
    <w:p w:rsidR="00150D7E" w:rsidRDefault="00150D7E" w:rsidP="00150D7E">
      <w:pPr>
        <w:ind w:right="-1" w:firstLine="567"/>
        <w:jc w:val="both"/>
        <w:rPr>
          <w:sz w:val="28"/>
          <w:szCs w:val="28"/>
        </w:rPr>
      </w:pPr>
      <w:r>
        <w:rPr>
          <w:sz w:val="28"/>
          <w:szCs w:val="28"/>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50D7E" w:rsidRDefault="00150D7E" w:rsidP="00150D7E">
      <w:pPr>
        <w:ind w:right="-1" w:firstLine="567"/>
        <w:jc w:val="both"/>
        <w:rPr>
          <w:color w:val="000000"/>
          <w:sz w:val="28"/>
          <w:szCs w:val="28"/>
        </w:rPr>
      </w:pPr>
      <w:r>
        <w:rPr>
          <w:color w:val="000000"/>
          <w:sz w:val="28"/>
          <w:szCs w:val="28"/>
        </w:rPr>
        <w:lastRenderedPageBreak/>
        <w:t>5.4. о принятии или об изменении бюджета муниципального образования, исполнении и изменении финансовых обязательств муниципального образования</w:t>
      </w:r>
      <w:proofErr w:type="gramStart"/>
      <w:r>
        <w:rPr>
          <w:color w:val="000000"/>
          <w:sz w:val="28"/>
          <w:szCs w:val="28"/>
        </w:rPr>
        <w:t>;»</w:t>
      </w:r>
      <w:proofErr w:type="gramEnd"/>
      <w:r>
        <w:rPr>
          <w:color w:val="000000"/>
          <w:sz w:val="28"/>
          <w:szCs w:val="28"/>
        </w:rPr>
        <w:t>;</w:t>
      </w:r>
    </w:p>
    <w:p w:rsidR="00150D7E" w:rsidRDefault="00150D7E" w:rsidP="00150D7E">
      <w:pPr>
        <w:ind w:right="-1" w:firstLine="567"/>
        <w:jc w:val="both"/>
        <w:rPr>
          <w:sz w:val="28"/>
          <w:szCs w:val="28"/>
        </w:rPr>
      </w:pPr>
      <w:r>
        <w:rPr>
          <w:b/>
          <w:sz w:val="28"/>
          <w:szCs w:val="28"/>
        </w:rPr>
        <w:t xml:space="preserve">- </w:t>
      </w:r>
    </w:p>
    <w:p w:rsidR="00150D7E" w:rsidRDefault="00150D7E" w:rsidP="00150D7E">
      <w:pPr>
        <w:autoSpaceDE w:val="0"/>
        <w:autoSpaceDN w:val="0"/>
        <w:adjustRightInd w:val="0"/>
        <w:ind w:firstLine="567"/>
        <w:jc w:val="both"/>
        <w:outlineLvl w:val="1"/>
        <w:rPr>
          <w:b/>
          <w:sz w:val="28"/>
          <w:szCs w:val="28"/>
        </w:rPr>
      </w:pPr>
      <w:r>
        <w:rPr>
          <w:b/>
          <w:sz w:val="28"/>
          <w:szCs w:val="28"/>
        </w:rPr>
        <w:t>1.14. пункт 1 статьи 35 изложить в следующей редакции:</w:t>
      </w:r>
    </w:p>
    <w:p w:rsidR="00150D7E" w:rsidRDefault="00150D7E" w:rsidP="00150D7E">
      <w:pPr>
        <w:autoSpaceDE w:val="0"/>
        <w:autoSpaceDN w:val="0"/>
        <w:adjustRightInd w:val="0"/>
        <w:ind w:firstLine="567"/>
        <w:jc w:val="both"/>
        <w:rPr>
          <w:sz w:val="28"/>
          <w:szCs w:val="28"/>
        </w:rPr>
      </w:pPr>
      <w:r>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150D7E" w:rsidRDefault="00150D7E" w:rsidP="00150D7E">
      <w:pPr>
        <w:pStyle w:val="3"/>
        <w:spacing w:after="0"/>
        <w:ind w:firstLine="567"/>
        <w:jc w:val="both"/>
        <w:rPr>
          <w:sz w:val="28"/>
          <w:szCs w:val="28"/>
        </w:rPr>
      </w:pPr>
      <w:r>
        <w:rPr>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150D7E" w:rsidRDefault="00150D7E" w:rsidP="00150D7E">
      <w:pPr>
        <w:pStyle w:val="3"/>
        <w:spacing w:after="0"/>
        <w:ind w:firstLine="567"/>
        <w:jc w:val="both"/>
        <w:rPr>
          <w:sz w:val="28"/>
          <w:szCs w:val="28"/>
        </w:rPr>
      </w:pPr>
      <w:r>
        <w:rPr>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roofErr w:type="gramStart"/>
      <w:r>
        <w:rPr>
          <w:sz w:val="28"/>
          <w:szCs w:val="28"/>
        </w:rPr>
        <w:t>.»;</w:t>
      </w:r>
      <w:proofErr w:type="gramEnd"/>
    </w:p>
    <w:p w:rsidR="00150D7E" w:rsidRDefault="00150D7E" w:rsidP="00150D7E">
      <w:pPr>
        <w:pStyle w:val="3"/>
        <w:spacing w:after="0"/>
        <w:ind w:firstLine="567"/>
        <w:jc w:val="both"/>
        <w:rPr>
          <w:sz w:val="28"/>
          <w:szCs w:val="28"/>
        </w:rPr>
      </w:pPr>
      <w:r>
        <w:rPr>
          <w:sz w:val="28"/>
          <w:szCs w:val="28"/>
        </w:rPr>
        <w:t>1.18. Статью 36 дополнить пунктом 5 и изложить в следующей редакции:</w:t>
      </w:r>
    </w:p>
    <w:p w:rsidR="00150D7E" w:rsidRDefault="00150D7E" w:rsidP="00150D7E">
      <w:pPr>
        <w:pStyle w:val="3"/>
        <w:spacing w:after="0"/>
        <w:ind w:firstLine="567"/>
        <w:jc w:val="both"/>
        <w:rPr>
          <w:sz w:val="28"/>
          <w:szCs w:val="28"/>
        </w:rPr>
      </w:pPr>
      <w:r>
        <w:rPr>
          <w:sz w:val="28"/>
          <w:szCs w:val="28"/>
        </w:rPr>
        <w:t>«Прокурор Пировского района обладает правотворческой инициативой, которая выражается во внесении в администрацию сельсовета и сельский Совет депутатов проектов муниципальных правовых актов и предложений об изменении и отмене действующих нормативных правовых актов».</w:t>
      </w:r>
    </w:p>
    <w:p w:rsidR="00150D7E" w:rsidRDefault="00150D7E" w:rsidP="00150D7E">
      <w:pPr>
        <w:ind w:right="-1" w:firstLine="567"/>
        <w:jc w:val="both"/>
        <w:rPr>
          <w:b/>
          <w:sz w:val="28"/>
          <w:szCs w:val="28"/>
        </w:rPr>
      </w:pPr>
      <w:r>
        <w:rPr>
          <w:b/>
          <w:sz w:val="28"/>
          <w:szCs w:val="28"/>
        </w:rPr>
        <w:t>1.15. в статье 37:</w:t>
      </w:r>
    </w:p>
    <w:p w:rsidR="00150D7E" w:rsidRDefault="00150D7E" w:rsidP="00150D7E">
      <w:pPr>
        <w:ind w:right="-1" w:firstLine="567"/>
        <w:jc w:val="both"/>
        <w:rPr>
          <w:b/>
          <w:sz w:val="28"/>
          <w:szCs w:val="28"/>
        </w:rPr>
      </w:pPr>
      <w:r>
        <w:rPr>
          <w:b/>
          <w:sz w:val="28"/>
          <w:szCs w:val="28"/>
        </w:rPr>
        <w:t>- подпункт 3 пункта 2 изложить в следующей редакции:</w:t>
      </w:r>
    </w:p>
    <w:p w:rsidR="00150D7E" w:rsidRDefault="00150D7E" w:rsidP="00150D7E">
      <w:pPr>
        <w:ind w:right="-1" w:firstLine="567"/>
        <w:jc w:val="both"/>
        <w:rPr>
          <w:sz w:val="28"/>
          <w:szCs w:val="28"/>
        </w:rPr>
      </w:pPr>
      <w:proofErr w:type="gramStart"/>
      <w:r>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Pr>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Pr>
          <w:sz w:val="28"/>
          <w:szCs w:val="28"/>
        </w:rPr>
        <w:t>;»</w:t>
      </w:r>
      <w:proofErr w:type="gramEnd"/>
      <w:r>
        <w:rPr>
          <w:sz w:val="28"/>
          <w:szCs w:val="28"/>
        </w:rPr>
        <w:t>;</w:t>
      </w:r>
    </w:p>
    <w:p w:rsidR="00150D7E" w:rsidRDefault="00150D7E" w:rsidP="00150D7E">
      <w:pPr>
        <w:pStyle w:val="ConsPlusNormal"/>
        <w:ind w:firstLine="567"/>
        <w:jc w:val="both"/>
        <w:outlineLvl w:val="1"/>
        <w:rPr>
          <w:rFonts w:ascii="Times New Roman" w:hAnsi="Times New Roman" w:cs="Times New Roman"/>
          <w:b/>
          <w:sz w:val="28"/>
          <w:szCs w:val="28"/>
        </w:rPr>
      </w:pPr>
      <w:r>
        <w:rPr>
          <w:rFonts w:ascii="Times New Roman" w:hAnsi="Times New Roman" w:cs="Times New Roman"/>
          <w:b/>
          <w:sz w:val="28"/>
          <w:szCs w:val="28"/>
        </w:rPr>
        <w:t>- пункт 5 изложить в следующей редакции:</w:t>
      </w:r>
    </w:p>
    <w:p w:rsidR="00150D7E" w:rsidRDefault="00150D7E" w:rsidP="00150D7E">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«5. Результаты публичных слушаний, включая мотивированное обоснование принятых решений, подлежат обязательному опубликованию</w:t>
      </w:r>
      <w:proofErr w:type="gramStart"/>
      <w:r>
        <w:rPr>
          <w:rFonts w:ascii="Times New Roman" w:hAnsi="Times New Roman" w:cs="Times New Roman"/>
          <w:sz w:val="28"/>
          <w:szCs w:val="28"/>
        </w:rPr>
        <w:t>.»;</w:t>
      </w:r>
    </w:p>
    <w:p w:rsidR="00150D7E" w:rsidRDefault="00150D7E" w:rsidP="00150D7E">
      <w:pPr>
        <w:ind w:right="-1" w:firstLine="567"/>
        <w:jc w:val="both"/>
        <w:rPr>
          <w:sz w:val="28"/>
          <w:szCs w:val="28"/>
        </w:rPr>
      </w:pPr>
      <w:proofErr w:type="gramEnd"/>
      <w:r>
        <w:rPr>
          <w:b/>
          <w:sz w:val="28"/>
          <w:szCs w:val="28"/>
        </w:rPr>
        <w:t xml:space="preserve">1.16. в первом  абзаце пункта 2 статьи 38 </w:t>
      </w:r>
      <w:r>
        <w:rPr>
          <w:sz w:val="28"/>
          <w:szCs w:val="28"/>
        </w:rPr>
        <w:t>слова «депутатов, Главы сельсовета» заменить словами «депутатов или Главы сельсовета»;</w:t>
      </w:r>
    </w:p>
    <w:p w:rsidR="00150D7E" w:rsidRDefault="00150D7E" w:rsidP="00150D7E">
      <w:pPr>
        <w:ind w:right="-1" w:firstLine="567"/>
        <w:jc w:val="both"/>
        <w:rPr>
          <w:b/>
          <w:sz w:val="28"/>
          <w:szCs w:val="28"/>
        </w:rPr>
      </w:pPr>
      <w:r>
        <w:rPr>
          <w:b/>
          <w:sz w:val="28"/>
          <w:szCs w:val="28"/>
        </w:rPr>
        <w:t>1.17. пункт 1 статьи 41 изложить в следующей редакции:</w:t>
      </w:r>
    </w:p>
    <w:p w:rsidR="00150D7E" w:rsidRDefault="00150D7E" w:rsidP="00150D7E">
      <w:pPr>
        <w:ind w:right="-1" w:firstLine="567"/>
        <w:jc w:val="both"/>
        <w:rPr>
          <w:color w:val="000000"/>
          <w:sz w:val="28"/>
          <w:szCs w:val="28"/>
        </w:rPr>
      </w:pPr>
      <w:r>
        <w:rPr>
          <w:sz w:val="28"/>
          <w:szCs w:val="28"/>
        </w:rPr>
        <w:lastRenderedPageBreak/>
        <w:t>«</w:t>
      </w:r>
      <w:r>
        <w:rPr>
          <w:color w:val="000000"/>
          <w:sz w:val="28"/>
          <w:szCs w:val="28"/>
        </w:rPr>
        <w:t xml:space="preserve">1. Под территориальным общественным самоуправлением (далее – ТОС) понимается </w:t>
      </w:r>
      <w:r>
        <w:rPr>
          <w:bCs/>
          <w:sz w:val="28"/>
          <w:szCs w:val="28"/>
        </w:rPr>
        <w:t>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roofErr w:type="gramStart"/>
      <w:r>
        <w:rPr>
          <w:bCs/>
          <w:sz w:val="28"/>
          <w:szCs w:val="28"/>
        </w:rPr>
        <w:t>.»;</w:t>
      </w:r>
    </w:p>
    <w:p w:rsidR="00150D7E" w:rsidRDefault="00150D7E" w:rsidP="00150D7E">
      <w:pPr>
        <w:ind w:right="-1" w:firstLine="567"/>
        <w:jc w:val="both"/>
        <w:rPr>
          <w:b/>
          <w:sz w:val="28"/>
          <w:szCs w:val="28"/>
        </w:rPr>
      </w:pPr>
      <w:proofErr w:type="gramEnd"/>
      <w:r>
        <w:rPr>
          <w:b/>
          <w:sz w:val="28"/>
          <w:szCs w:val="28"/>
        </w:rPr>
        <w:t>1.18. пункт 3 статьи 43 изложить в следующей редакции:</w:t>
      </w:r>
    </w:p>
    <w:p w:rsidR="00150D7E" w:rsidRDefault="00150D7E" w:rsidP="00150D7E">
      <w:pPr>
        <w:pStyle w:val="3"/>
        <w:spacing w:after="0"/>
        <w:ind w:right="-1" w:firstLine="567"/>
        <w:jc w:val="both"/>
        <w:rPr>
          <w:sz w:val="28"/>
          <w:szCs w:val="28"/>
        </w:rPr>
      </w:pPr>
      <w:r>
        <w:rPr>
          <w:sz w:val="28"/>
          <w:szCs w:val="28"/>
        </w:rPr>
        <w:t>«</w:t>
      </w:r>
      <w:r>
        <w:rPr>
          <w:color w:val="000000"/>
          <w:sz w:val="28"/>
          <w:szCs w:val="28"/>
        </w:rPr>
        <w:t xml:space="preserve">3. </w:t>
      </w:r>
      <w:r>
        <w:rPr>
          <w:sz w:val="28"/>
          <w:szCs w:val="28"/>
        </w:rPr>
        <w:t>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0D7E" w:rsidRDefault="00150D7E" w:rsidP="00150D7E">
      <w:pPr>
        <w:pStyle w:val="3"/>
        <w:spacing w:after="0"/>
        <w:ind w:right="-1" w:firstLine="567"/>
        <w:jc w:val="both"/>
        <w:rPr>
          <w:color w:val="000000"/>
          <w:sz w:val="28"/>
          <w:szCs w:val="28"/>
        </w:rPr>
      </w:pPr>
      <w:r>
        <w:rPr>
          <w:color w:val="000000"/>
          <w:sz w:val="28"/>
          <w:szCs w:val="28"/>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w:t>
      </w:r>
      <w:r>
        <w:rPr>
          <w:sz w:val="28"/>
          <w:szCs w:val="28"/>
        </w:rPr>
        <w:t>менее одной трети</w:t>
      </w:r>
      <w:r>
        <w:rPr>
          <w:color w:val="000000"/>
          <w:sz w:val="28"/>
          <w:szCs w:val="28"/>
        </w:rPr>
        <w:t xml:space="preserve"> жителей соответствующей территории, достигших шестнадцатилетнего возраста</w:t>
      </w:r>
      <w:proofErr w:type="gramStart"/>
      <w:r>
        <w:rPr>
          <w:color w:val="000000"/>
          <w:sz w:val="28"/>
          <w:szCs w:val="28"/>
        </w:rPr>
        <w:t>.»;</w:t>
      </w:r>
    </w:p>
    <w:p w:rsidR="00150D7E" w:rsidRDefault="00150D7E" w:rsidP="00150D7E">
      <w:pPr>
        <w:ind w:right="-1" w:firstLine="567"/>
        <w:jc w:val="both"/>
        <w:rPr>
          <w:b/>
          <w:sz w:val="28"/>
          <w:szCs w:val="28"/>
        </w:rPr>
      </w:pPr>
      <w:proofErr w:type="gramEnd"/>
      <w:r>
        <w:rPr>
          <w:b/>
          <w:sz w:val="28"/>
          <w:szCs w:val="28"/>
        </w:rPr>
        <w:t>1.19. статью 45 изложить в следующей редакции:</w:t>
      </w:r>
    </w:p>
    <w:p w:rsidR="00150D7E" w:rsidRDefault="00150D7E" w:rsidP="00150D7E">
      <w:pPr>
        <w:ind w:right="-1" w:firstLine="567"/>
        <w:jc w:val="both"/>
        <w:rPr>
          <w:b/>
          <w:color w:val="000000"/>
          <w:sz w:val="28"/>
          <w:szCs w:val="28"/>
        </w:rPr>
      </w:pPr>
      <w:r>
        <w:rPr>
          <w:sz w:val="28"/>
          <w:szCs w:val="28"/>
        </w:rPr>
        <w:t>«</w:t>
      </w:r>
      <w:r>
        <w:rPr>
          <w:b/>
          <w:color w:val="000000"/>
          <w:sz w:val="28"/>
          <w:szCs w:val="28"/>
        </w:rPr>
        <w:t>Статья 45. Осуществление территориального общественного самоуправления</w:t>
      </w:r>
    </w:p>
    <w:p w:rsidR="00150D7E" w:rsidRDefault="00150D7E" w:rsidP="00150D7E">
      <w:pPr>
        <w:ind w:right="-1" w:firstLine="567"/>
        <w:jc w:val="both"/>
        <w:rPr>
          <w:color w:val="000000"/>
          <w:sz w:val="28"/>
          <w:szCs w:val="28"/>
        </w:rPr>
      </w:pPr>
      <w:r>
        <w:rPr>
          <w:color w:val="000000"/>
          <w:sz w:val="28"/>
          <w:szCs w:val="28"/>
        </w:rPr>
        <w:t>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и решениями Совета депутатов</w:t>
      </w:r>
      <w:proofErr w:type="gramStart"/>
      <w:r>
        <w:rPr>
          <w:color w:val="000000"/>
          <w:sz w:val="28"/>
          <w:szCs w:val="28"/>
        </w:rPr>
        <w:t>.»;</w:t>
      </w:r>
      <w:proofErr w:type="gramEnd"/>
    </w:p>
    <w:p w:rsidR="00150D7E" w:rsidRDefault="00150D7E" w:rsidP="00150D7E">
      <w:pPr>
        <w:ind w:right="-1" w:firstLine="567"/>
        <w:jc w:val="both"/>
        <w:rPr>
          <w:b/>
          <w:color w:val="000000"/>
          <w:sz w:val="28"/>
          <w:szCs w:val="28"/>
        </w:rPr>
      </w:pPr>
      <w:r>
        <w:rPr>
          <w:b/>
          <w:color w:val="000000"/>
          <w:sz w:val="28"/>
          <w:szCs w:val="28"/>
        </w:rPr>
        <w:t>1.20. статью 49 исключить;</w:t>
      </w:r>
    </w:p>
    <w:p w:rsidR="00150D7E" w:rsidRDefault="00150D7E" w:rsidP="00150D7E">
      <w:pPr>
        <w:ind w:right="-1" w:firstLine="567"/>
        <w:jc w:val="both"/>
        <w:rPr>
          <w:b/>
          <w:sz w:val="28"/>
          <w:szCs w:val="28"/>
        </w:rPr>
      </w:pPr>
      <w:r>
        <w:rPr>
          <w:b/>
          <w:sz w:val="28"/>
          <w:szCs w:val="28"/>
        </w:rPr>
        <w:t>1.21. в пункте 1 статьи 49.1:</w:t>
      </w:r>
    </w:p>
    <w:p w:rsidR="00150D7E" w:rsidRDefault="00150D7E" w:rsidP="00150D7E">
      <w:pPr>
        <w:ind w:right="-1" w:firstLine="567"/>
        <w:jc w:val="both"/>
        <w:rPr>
          <w:b/>
          <w:color w:val="000000"/>
          <w:sz w:val="28"/>
          <w:szCs w:val="28"/>
        </w:rPr>
      </w:pPr>
      <w:r>
        <w:rPr>
          <w:b/>
          <w:sz w:val="28"/>
          <w:szCs w:val="28"/>
        </w:rPr>
        <w:t xml:space="preserve">- подпункт 1.3 изложить в следующей редакции: </w:t>
      </w:r>
    </w:p>
    <w:p w:rsidR="00150D7E" w:rsidRDefault="00150D7E" w:rsidP="00150D7E">
      <w:pPr>
        <w:ind w:firstLine="567"/>
        <w:jc w:val="both"/>
        <w:rPr>
          <w:sz w:val="28"/>
          <w:szCs w:val="28"/>
        </w:rPr>
      </w:pPr>
      <w:r>
        <w:rPr>
          <w:sz w:val="28"/>
          <w:szCs w:val="28"/>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roofErr w:type="gramStart"/>
      <w:r>
        <w:rPr>
          <w:sz w:val="28"/>
          <w:szCs w:val="28"/>
        </w:rPr>
        <w:t>;»</w:t>
      </w:r>
      <w:proofErr w:type="gramEnd"/>
      <w:r>
        <w:rPr>
          <w:sz w:val="28"/>
          <w:szCs w:val="28"/>
        </w:rPr>
        <w:t xml:space="preserve">; </w:t>
      </w:r>
    </w:p>
    <w:p w:rsidR="00150D7E" w:rsidRDefault="00150D7E" w:rsidP="00150D7E">
      <w:pPr>
        <w:ind w:firstLine="567"/>
        <w:jc w:val="both"/>
        <w:rPr>
          <w:b/>
          <w:sz w:val="28"/>
          <w:szCs w:val="28"/>
        </w:rPr>
      </w:pPr>
      <w:r>
        <w:rPr>
          <w:b/>
          <w:sz w:val="28"/>
          <w:szCs w:val="28"/>
        </w:rPr>
        <w:t>- подпункты 1.7 и 1.8 исключить;</w:t>
      </w:r>
    </w:p>
    <w:p w:rsidR="00150D7E" w:rsidRDefault="00150D7E" w:rsidP="00150D7E">
      <w:pPr>
        <w:ind w:right="-1" w:firstLine="567"/>
        <w:jc w:val="both"/>
        <w:rPr>
          <w:b/>
          <w:sz w:val="28"/>
          <w:szCs w:val="28"/>
        </w:rPr>
      </w:pPr>
      <w:r>
        <w:rPr>
          <w:b/>
          <w:sz w:val="28"/>
          <w:szCs w:val="28"/>
        </w:rPr>
        <w:t>1.22. статью 49.2 изложить в следующей редакции:</w:t>
      </w:r>
    </w:p>
    <w:p w:rsidR="00150D7E" w:rsidRDefault="00150D7E" w:rsidP="00150D7E">
      <w:pPr>
        <w:autoSpaceDE w:val="0"/>
        <w:autoSpaceDN w:val="0"/>
        <w:adjustRightInd w:val="0"/>
        <w:ind w:firstLine="567"/>
        <w:jc w:val="both"/>
        <w:outlineLvl w:val="1"/>
        <w:rPr>
          <w:b/>
          <w:sz w:val="28"/>
          <w:szCs w:val="28"/>
        </w:rPr>
      </w:pPr>
      <w:r>
        <w:rPr>
          <w:b/>
          <w:sz w:val="28"/>
          <w:szCs w:val="28"/>
        </w:rPr>
        <w:t>«Статья 49.2. Пенсионное обеспечение лиц, замещающих муниципальные должности на постоянной основе</w:t>
      </w:r>
    </w:p>
    <w:p w:rsidR="00150D7E" w:rsidRDefault="00150D7E" w:rsidP="00150D7E">
      <w:pPr>
        <w:autoSpaceDE w:val="0"/>
        <w:autoSpaceDN w:val="0"/>
        <w:adjustRightInd w:val="0"/>
        <w:ind w:firstLine="567"/>
        <w:jc w:val="both"/>
        <w:rPr>
          <w:sz w:val="28"/>
          <w:szCs w:val="28"/>
        </w:rPr>
      </w:pPr>
      <w:r>
        <w:rPr>
          <w:sz w:val="28"/>
          <w:szCs w:val="28"/>
        </w:rPr>
        <w:t xml:space="preserve">1. </w:t>
      </w:r>
      <w:proofErr w:type="gramStart"/>
      <w:r>
        <w:rP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 173-ФЗ  «О трудовых пенсиях в Российской Федерации</w:t>
      </w:r>
      <w:proofErr w:type="gramEnd"/>
      <w:r>
        <w:rPr>
          <w:sz w:val="28"/>
          <w:szCs w:val="28"/>
        </w:rPr>
        <w:t>», Законом Российской Федерации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150D7E" w:rsidRDefault="00150D7E" w:rsidP="00150D7E">
      <w:pPr>
        <w:autoSpaceDE w:val="0"/>
        <w:autoSpaceDN w:val="0"/>
        <w:adjustRightInd w:val="0"/>
        <w:ind w:firstLine="567"/>
        <w:jc w:val="both"/>
        <w:rPr>
          <w:sz w:val="28"/>
          <w:szCs w:val="28"/>
        </w:rPr>
      </w:pPr>
      <w:r>
        <w:rPr>
          <w:sz w:val="28"/>
          <w:szCs w:val="28"/>
        </w:rPr>
        <w:lastRenderedPageBreak/>
        <w:t xml:space="preserve">2. </w:t>
      </w:r>
      <w:proofErr w:type="gramStart"/>
      <w:r>
        <w:rPr>
          <w:sz w:val="28"/>
          <w:szCs w:val="28"/>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Pr>
          <w:sz w:val="28"/>
          <w:szCs w:val="28"/>
        </w:rPr>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150D7E" w:rsidRDefault="00150D7E" w:rsidP="00150D7E">
      <w:pPr>
        <w:autoSpaceDE w:val="0"/>
        <w:autoSpaceDN w:val="0"/>
        <w:adjustRightInd w:val="0"/>
        <w:ind w:firstLine="567"/>
        <w:jc w:val="both"/>
        <w:rPr>
          <w:sz w:val="28"/>
          <w:szCs w:val="28"/>
        </w:rPr>
      </w:pPr>
      <w:r>
        <w:rPr>
          <w:sz w:val="28"/>
          <w:szCs w:val="28"/>
        </w:rPr>
        <w:t>3. Размер пенсии за выслугу лет исчисляется исходя из денежного вознаграждения по соответствующей должности на момент назначения пенсии.</w:t>
      </w:r>
    </w:p>
    <w:p w:rsidR="00150D7E" w:rsidRDefault="00150D7E" w:rsidP="00150D7E">
      <w:pPr>
        <w:autoSpaceDE w:val="0"/>
        <w:autoSpaceDN w:val="0"/>
        <w:adjustRightInd w:val="0"/>
        <w:ind w:firstLine="567"/>
        <w:jc w:val="both"/>
        <w:rPr>
          <w:sz w:val="28"/>
          <w:szCs w:val="28"/>
        </w:rPr>
      </w:pPr>
      <w:r>
        <w:rPr>
          <w:sz w:val="28"/>
          <w:szCs w:val="28"/>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150D7E" w:rsidRDefault="00150D7E" w:rsidP="00150D7E">
      <w:pPr>
        <w:autoSpaceDE w:val="0"/>
        <w:autoSpaceDN w:val="0"/>
        <w:adjustRightInd w:val="0"/>
        <w:ind w:firstLine="567"/>
        <w:jc w:val="both"/>
        <w:rPr>
          <w:sz w:val="28"/>
          <w:szCs w:val="28"/>
        </w:rPr>
      </w:pPr>
      <w:r>
        <w:rPr>
          <w:sz w:val="28"/>
          <w:szCs w:val="28"/>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150D7E" w:rsidRDefault="00150D7E" w:rsidP="00150D7E">
      <w:pPr>
        <w:autoSpaceDE w:val="0"/>
        <w:autoSpaceDN w:val="0"/>
        <w:adjustRightInd w:val="0"/>
        <w:ind w:firstLine="567"/>
        <w:jc w:val="both"/>
        <w:rPr>
          <w:sz w:val="28"/>
          <w:szCs w:val="28"/>
        </w:rPr>
      </w:pPr>
      <w:r>
        <w:rPr>
          <w:sz w:val="28"/>
          <w:szCs w:val="28"/>
        </w:rPr>
        <w:t xml:space="preserve">5. Порядок назначения пенсии за выслугу лет устанавливается в соответствии с п. 6 ст. 8 Закона </w:t>
      </w:r>
      <w:r>
        <w:rPr>
          <w:bCs/>
          <w:sz w:val="28"/>
          <w:szCs w:val="28"/>
        </w:rPr>
        <w:t>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Pr>
          <w:sz w:val="28"/>
          <w:szCs w:val="28"/>
        </w:rPr>
        <w:t>.</w:t>
      </w:r>
    </w:p>
    <w:p w:rsidR="00150D7E" w:rsidRDefault="00150D7E" w:rsidP="00150D7E">
      <w:pPr>
        <w:tabs>
          <w:tab w:val="left" w:pos="0"/>
        </w:tabs>
        <w:autoSpaceDE w:val="0"/>
        <w:autoSpaceDN w:val="0"/>
        <w:adjustRightInd w:val="0"/>
        <w:ind w:firstLine="567"/>
        <w:jc w:val="both"/>
        <w:rPr>
          <w:sz w:val="28"/>
          <w:szCs w:val="28"/>
        </w:rPr>
      </w:pPr>
      <w:r>
        <w:rPr>
          <w:sz w:val="28"/>
          <w:szCs w:val="28"/>
        </w:rPr>
        <w:t xml:space="preserve">6. </w:t>
      </w:r>
      <w:proofErr w:type="gramStart"/>
      <w:r>
        <w:rPr>
          <w:sz w:val="28"/>
          <w:szCs w:val="28"/>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w:t>
      </w:r>
      <w:proofErr w:type="gramEnd"/>
      <w:r>
        <w:rPr>
          <w:sz w:val="28"/>
          <w:szCs w:val="28"/>
        </w:rPr>
        <w:t xml:space="preserve"> за выслугу лет муниципальному служащему, имеет право на назначение пенсии за выслугу лет в порядке, установленном для назначения такой пенсии. </w:t>
      </w:r>
      <w:proofErr w:type="gramStart"/>
      <w:r>
        <w:rPr>
          <w:sz w:val="28"/>
          <w:szCs w:val="28"/>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Pr>
          <w:sz w:val="28"/>
          <w:szCs w:val="28"/>
        </w:rPr>
        <w:t xml:space="preserve"> Размер должностного оклада учитывается в фактически установленном </w:t>
      </w:r>
      <w:r>
        <w:rPr>
          <w:sz w:val="28"/>
          <w:szCs w:val="28"/>
        </w:rPr>
        <w:lastRenderedPageBreak/>
        <w:t>размере по последней замещаемой должности муниципальной службы с учетом проведенных индексаций.</w:t>
      </w:r>
    </w:p>
    <w:p w:rsidR="00150D7E" w:rsidRDefault="00150D7E" w:rsidP="00150D7E">
      <w:pPr>
        <w:autoSpaceDE w:val="0"/>
        <w:autoSpaceDN w:val="0"/>
        <w:adjustRightInd w:val="0"/>
        <w:ind w:firstLine="567"/>
        <w:jc w:val="both"/>
        <w:rPr>
          <w:sz w:val="28"/>
          <w:szCs w:val="28"/>
        </w:rPr>
      </w:pPr>
      <w:r>
        <w:rPr>
          <w:sz w:val="28"/>
          <w:szCs w:val="28"/>
        </w:rPr>
        <w:t xml:space="preserve">7. </w:t>
      </w:r>
      <w:proofErr w:type="gramStart"/>
      <w:r>
        <w:rPr>
          <w:sz w:val="28"/>
          <w:szCs w:val="28"/>
        </w:rPr>
        <w:t>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w:t>
      </w:r>
      <w:proofErr w:type="gramEnd"/>
      <w:r>
        <w:rPr>
          <w:sz w:val="28"/>
          <w:szCs w:val="28"/>
        </w:rPr>
        <w:t xml:space="preserve"> местного самоуправления.</w:t>
      </w:r>
    </w:p>
    <w:p w:rsidR="00150D7E" w:rsidRDefault="00150D7E" w:rsidP="00150D7E">
      <w:pPr>
        <w:tabs>
          <w:tab w:val="left" w:pos="993"/>
          <w:tab w:val="left" w:pos="1134"/>
        </w:tabs>
        <w:autoSpaceDE w:val="0"/>
        <w:autoSpaceDN w:val="0"/>
        <w:adjustRightInd w:val="0"/>
        <w:ind w:firstLine="567"/>
        <w:jc w:val="both"/>
        <w:rPr>
          <w:sz w:val="28"/>
          <w:szCs w:val="28"/>
        </w:rPr>
      </w:pPr>
      <w:r>
        <w:rPr>
          <w:sz w:val="28"/>
          <w:szCs w:val="28"/>
        </w:rPr>
        <w:t xml:space="preserve">8. Периоды исполнения полномочий </w:t>
      </w:r>
      <w:proofErr w:type="gramStart"/>
      <w:r>
        <w:rPr>
          <w:sz w:val="28"/>
          <w:szCs w:val="28"/>
        </w:rPr>
        <w:t>по замещаемым муниципальным должностям для назначения пенсии за выслугу лет в соответствии с требованиями</w:t>
      </w:r>
      <w:proofErr w:type="gramEnd"/>
      <w:r>
        <w:rPr>
          <w:sz w:val="28"/>
          <w:szCs w:val="28"/>
        </w:rPr>
        <w:t xml:space="preserve"> настоящей статьи включают следующие периоды замещения должностей:</w:t>
      </w:r>
    </w:p>
    <w:p w:rsidR="00150D7E" w:rsidRDefault="00150D7E" w:rsidP="00150D7E">
      <w:pPr>
        <w:autoSpaceDE w:val="0"/>
        <w:autoSpaceDN w:val="0"/>
        <w:adjustRightInd w:val="0"/>
        <w:ind w:firstLine="567"/>
        <w:jc w:val="both"/>
        <w:rPr>
          <w:sz w:val="28"/>
          <w:szCs w:val="28"/>
        </w:rPr>
      </w:pPr>
      <w:r>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50D7E" w:rsidRDefault="00150D7E" w:rsidP="00150D7E">
      <w:pPr>
        <w:autoSpaceDE w:val="0"/>
        <w:autoSpaceDN w:val="0"/>
        <w:adjustRightInd w:val="0"/>
        <w:ind w:firstLine="567"/>
        <w:jc w:val="both"/>
        <w:rPr>
          <w:sz w:val="28"/>
          <w:szCs w:val="28"/>
        </w:rPr>
      </w:pPr>
      <w:r>
        <w:rPr>
          <w:sz w:val="28"/>
          <w:szCs w:val="28"/>
        </w:rPr>
        <w:t>2) назначенных глав местных администраций - до 31 декабря 1996 года;</w:t>
      </w:r>
    </w:p>
    <w:p w:rsidR="00150D7E" w:rsidRDefault="00150D7E" w:rsidP="00150D7E">
      <w:pPr>
        <w:autoSpaceDE w:val="0"/>
        <w:autoSpaceDN w:val="0"/>
        <w:adjustRightInd w:val="0"/>
        <w:ind w:firstLine="567"/>
        <w:jc w:val="both"/>
        <w:rPr>
          <w:sz w:val="28"/>
          <w:szCs w:val="28"/>
        </w:rPr>
      </w:pPr>
      <w:r>
        <w:rPr>
          <w:sz w:val="28"/>
          <w:szCs w:val="28"/>
        </w:rPr>
        <w:t>3) выборных должностей в органах местного самоуправления - со 2 августа 1991 года</w:t>
      </w:r>
      <w:proofErr w:type="gramStart"/>
      <w:r>
        <w:rPr>
          <w:sz w:val="28"/>
          <w:szCs w:val="28"/>
        </w:rPr>
        <w:t>.»;</w:t>
      </w:r>
      <w:proofErr w:type="gramEnd"/>
    </w:p>
    <w:p w:rsidR="00150D7E" w:rsidRDefault="00150D7E" w:rsidP="00150D7E">
      <w:pPr>
        <w:pStyle w:val="ConsPlusNormal"/>
        <w:ind w:firstLine="567"/>
        <w:jc w:val="both"/>
        <w:outlineLvl w:val="1"/>
        <w:rPr>
          <w:rFonts w:ascii="Times New Roman" w:hAnsi="Times New Roman" w:cs="Times New Roman"/>
          <w:sz w:val="28"/>
          <w:szCs w:val="28"/>
        </w:rPr>
      </w:pPr>
      <w:r>
        <w:rPr>
          <w:rFonts w:ascii="Times New Roman" w:hAnsi="Times New Roman" w:cs="Times New Roman"/>
          <w:b/>
          <w:sz w:val="28"/>
          <w:szCs w:val="28"/>
        </w:rPr>
        <w:t>1.23. в наименовании главы 9 слова</w:t>
      </w:r>
      <w:r>
        <w:rPr>
          <w:rFonts w:ascii="Times New Roman" w:hAnsi="Times New Roman" w:cs="Times New Roman"/>
          <w:sz w:val="28"/>
          <w:szCs w:val="28"/>
        </w:rPr>
        <w:t xml:space="preserve"> «и финансовая основы» заменить словом «основа»;</w:t>
      </w:r>
    </w:p>
    <w:p w:rsidR="00150D7E" w:rsidRDefault="00150D7E" w:rsidP="00150D7E">
      <w:pPr>
        <w:ind w:right="-1" w:firstLine="567"/>
        <w:jc w:val="both"/>
        <w:rPr>
          <w:b/>
          <w:color w:val="000000"/>
          <w:sz w:val="28"/>
          <w:szCs w:val="28"/>
        </w:rPr>
      </w:pPr>
      <w:r>
        <w:rPr>
          <w:b/>
          <w:sz w:val="28"/>
          <w:szCs w:val="28"/>
        </w:rPr>
        <w:t>1.24. статью 51 изложить в следующей редакции:</w:t>
      </w:r>
    </w:p>
    <w:p w:rsidR="00150D7E" w:rsidRDefault="00150D7E" w:rsidP="00150D7E">
      <w:pPr>
        <w:ind w:right="-1" w:firstLine="567"/>
        <w:jc w:val="both"/>
        <w:rPr>
          <w:sz w:val="28"/>
          <w:szCs w:val="28"/>
        </w:rPr>
      </w:pPr>
      <w:r>
        <w:rPr>
          <w:sz w:val="28"/>
          <w:szCs w:val="28"/>
        </w:rPr>
        <w:t>«</w:t>
      </w:r>
      <w:r>
        <w:rPr>
          <w:b/>
          <w:sz w:val="28"/>
          <w:szCs w:val="28"/>
        </w:rPr>
        <w:t>Статья 51. Муниципальная собственность сельсовета</w:t>
      </w:r>
    </w:p>
    <w:p w:rsidR="00150D7E" w:rsidRDefault="00150D7E" w:rsidP="00150D7E">
      <w:pPr>
        <w:pStyle w:val="3"/>
        <w:spacing w:after="0"/>
        <w:ind w:right="-1" w:firstLine="567"/>
        <w:jc w:val="both"/>
        <w:rPr>
          <w:sz w:val="28"/>
          <w:szCs w:val="28"/>
        </w:rPr>
      </w:pPr>
      <w:r>
        <w:rPr>
          <w:sz w:val="28"/>
          <w:szCs w:val="28"/>
        </w:rPr>
        <w:t>1. В собственности сельсовета может находиться:</w:t>
      </w:r>
    </w:p>
    <w:p w:rsidR="00150D7E" w:rsidRDefault="00150D7E" w:rsidP="00150D7E">
      <w:pPr>
        <w:pStyle w:val="3"/>
        <w:spacing w:after="0"/>
        <w:ind w:right="-1" w:firstLine="567"/>
        <w:jc w:val="both"/>
        <w:rPr>
          <w:sz w:val="28"/>
          <w:szCs w:val="28"/>
        </w:rPr>
      </w:pPr>
      <w:r>
        <w:rPr>
          <w:sz w:val="28"/>
          <w:szCs w:val="28"/>
        </w:rPr>
        <w:t>1) имущество, предназначенное для решения вопросов местного значения сельсовета,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150D7E" w:rsidRDefault="00150D7E" w:rsidP="00150D7E">
      <w:pPr>
        <w:autoSpaceDE w:val="0"/>
        <w:autoSpaceDN w:val="0"/>
        <w:adjustRightInd w:val="0"/>
        <w:ind w:firstLine="567"/>
        <w:jc w:val="both"/>
        <w:rPr>
          <w:sz w:val="28"/>
          <w:szCs w:val="28"/>
        </w:rPr>
      </w:pPr>
      <w:proofErr w:type="gramStart"/>
      <w:r>
        <w:rPr>
          <w:sz w:val="28"/>
          <w:szCs w:val="28"/>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150D7E" w:rsidRDefault="00150D7E" w:rsidP="00150D7E">
      <w:pPr>
        <w:autoSpaceDE w:val="0"/>
        <w:autoSpaceDN w:val="0"/>
        <w:adjustRightInd w:val="0"/>
        <w:ind w:firstLine="567"/>
        <w:jc w:val="both"/>
        <w:rPr>
          <w:sz w:val="28"/>
          <w:szCs w:val="28"/>
        </w:rPr>
      </w:pPr>
      <w:r>
        <w:rPr>
          <w:sz w:val="28"/>
          <w:szCs w:val="28"/>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50D7E" w:rsidRDefault="00150D7E" w:rsidP="00150D7E">
      <w:pPr>
        <w:autoSpaceDE w:val="0"/>
        <w:autoSpaceDN w:val="0"/>
        <w:adjustRightInd w:val="0"/>
        <w:ind w:firstLine="567"/>
        <w:jc w:val="both"/>
        <w:rPr>
          <w:sz w:val="28"/>
          <w:szCs w:val="28"/>
        </w:rPr>
      </w:pPr>
      <w:r>
        <w:rPr>
          <w:sz w:val="28"/>
          <w:szCs w:val="28"/>
        </w:rPr>
        <w:lastRenderedPageBreak/>
        <w:t xml:space="preserve">4) имущество, необходимое для решения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50D7E" w:rsidRDefault="00150D7E" w:rsidP="00150D7E">
      <w:pPr>
        <w:autoSpaceDE w:val="0"/>
        <w:autoSpaceDN w:val="0"/>
        <w:adjustRightInd w:val="0"/>
        <w:ind w:firstLine="567"/>
        <w:jc w:val="both"/>
        <w:rPr>
          <w:sz w:val="28"/>
          <w:szCs w:val="28"/>
        </w:rPr>
      </w:pPr>
      <w:r>
        <w:rPr>
          <w:sz w:val="28"/>
          <w:szCs w:val="28"/>
        </w:rPr>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150D7E" w:rsidRDefault="00150D7E" w:rsidP="00150D7E">
      <w:pPr>
        <w:pStyle w:val="3"/>
        <w:spacing w:after="0"/>
        <w:ind w:right="-1" w:firstLine="567"/>
        <w:jc w:val="both"/>
        <w:rPr>
          <w:del w:id="0" w:author="Admin" w:date="2015-02-27T16:17:00Z"/>
          <w:sz w:val="28"/>
          <w:szCs w:val="28"/>
        </w:rPr>
      </w:pPr>
      <w:r>
        <w:rPr>
          <w:sz w:val="28"/>
          <w:szCs w:val="28"/>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roofErr w:type="gramStart"/>
      <w:r>
        <w:rPr>
          <w:sz w:val="28"/>
          <w:szCs w:val="28"/>
        </w:rPr>
        <w:t>.»;</w:t>
      </w:r>
    </w:p>
    <w:p w:rsidR="00150D7E" w:rsidRDefault="00150D7E" w:rsidP="00150D7E">
      <w:pPr>
        <w:pStyle w:val="3"/>
        <w:ind w:right="-1" w:firstLine="567"/>
        <w:jc w:val="both"/>
        <w:rPr>
          <w:rStyle w:val="s1"/>
          <w:b/>
          <w:sz w:val="28"/>
          <w:szCs w:val="28"/>
        </w:rPr>
      </w:pPr>
      <w:proofErr w:type="gramEnd"/>
    </w:p>
    <w:p w:rsidR="00150D7E" w:rsidRDefault="00150D7E" w:rsidP="00150D7E">
      <w:pPr>
        <w:ind w:firstLine="567"/>
        <w:jc w:val="both"/>
        <w:rPr>
          <w:i/>
        </w:rPr>
      </w:pPr>
      <w:r>
        <w:rPr>
          <w:color w:val="000000"/>
          <w:sz w:val="28"/>
          <w:szCs w:val="28"/>
        </w:rPr>
        <w:t xml:space="preserve"> </w:t>
      </w:r>
    </w:p>
    <w:p w:rsidR="00150D7E" w:rsidRDefault="00150D7E" w:rsidP="00150D7E">
      <w:pPr>
        <w:pStyle w:val="p2"/>
        <w:spacing w:before="0" w:beforeAutospacing="0" w:after="0" w:afterAutospacing="0"/>
        <w:ind w:firstLine="567"/>
        <w:rPr>
          <w:sz w:val="28"/>
          <w:szCs w:val="28"/>
        </w:rPr>
      </w:pPr>
      <w:r>
        <w:rPr>
          <w:rStyle w:val="s1"/>
          <w:b/>
          <w:sz w:val="28"/>
          <w:szCs w:val="28"/>
        </w:rPr>
        <w:t>1.25.</w:t>
      </w:r>
      <w:r>
        <w:rPr>
          <w:rStyle w:val="s1"/>
          <w:sz w:val="28"/>
          <w:szCs w:val="28"/>
        </w:rPr>
        <w:t xml:space="preserve"> </w:t>
      </w:r>
      <w:r>
        <w:rPr>
          <w:b/>
          <w:sz w:val="28"/>
          <w:szCs w:val="28"/>
        </w:rPr>
        <w:t>статью 53 изложить в следующей редакции:</w:t>
      </w:r>
    </w:p>
    <w:p w:rsidR="00150D7E" w:rsidRDefault="00150D7E" w:rsidP="00150D7E">
      <w:pPr>
        <w:pStyle w:val="3"/>
        <w:spacing w:after="0"/>
        <w:ind w:right="-1" w:firstLine="567"/>
        <w:jc w:val="both"/>
        <w:rPr>
          <w:sz w:val="28"/>
          <w:szCs w:val="28"/>
        </w:rPr>
      </w:pPr>
      <w:r>
        <w:rPr>
          <w:sz w:val="28"/>
          <w:szCs w:val="28"/>
        </w:rPr>
        <w:t>«</w:t>
      </w:r>
      <w:r>
        <w:rPr>
          <w:b/>
          <w:sz w:val="28"/>
          <w:szCs w:val="28"/>
        </w:rPr>
        <w:t>Статья 53. Бюджет сельсовета</w:t>
      </w:r>
    </w:p>
    <w:p w:rsidR="00150D7E" w:rsidRDefault="00150D7E" w:rsidP="00150D7E">
      <w:pPr>
        <w:ind w:right="-1" w:firstLine="567"/>
        <w:jc w:val="both"/>
        <w:rPr>
          <w:sz w:val="28"/>
          <w:szCs w:val="28"/>
        </w:rPr>
      </w:pPr>
      <w:r>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Pr>
          <w:sz w:val="28"/>
          <w:szCs w:val="28"/>
        </w:rPr>
        <w:t>.»;</w:t>
      </w:r>
      <w:proofErr w:type="gramEnd"/>
    </w:p>
    <w:p w:rsidR="00150D7E" w:rsidRDefault="00150D7E" w:rsidP="00150D7E">
      <w:pPr>
        <w:ind w:right="-1" w:firstLine="567"/>
        <w:jc w:val="both"/>
        <w:rPr>
          <w:b/>
          <w:sz w:val="28"/>
          <w:szCs w:val="28"/>
        </w:rPr>
      </w:pPr>
      <w:r>
        <w:rPr>
          <w:b/>
          <w:sz w:val="28"/>
          <w:szCs w:val="28"/>
        </w:rPr>
        <w:t>1.26. статью 55 исключить;</w:t>
      </w:r>
    </w:p>
    <w:p w:rsidR="00150D7E" w:rsidRDefault="00150D7E" w:rsidP="00150D7E">
      <w:pPr>
        <w:ind w:right="-1" w:firstLine="567"/>
        <w:jc w:val="both"/>
        <w:rPr>
          <w:rStyle w:val="s1"/>
        </w:rPr>
      </w:pPr>
      <w:r>
        <w:rPr>
          <w:b/>
          <w:sz w:val="28"/>
          <w:szCs w:val="28"/>
        </w:rPr>
        <w:t>1.27. пункт 2</w:t>
      </w:r>
      <w:r>
        <w:rPr>
          <w:rStyle w:val="s1"/>
          <w:b/>
          <w:sz w:val="28"/>
          <w:szCs w:val="28"/>
        </w:rPr>
        <w:t xml:space="preserve"> статьи 56 изложить в следующей редакции:</w:t>
      </w:r>
    </w:p>
    <w:p w:rsidR="00150D7E" w:rsidRDefault="00150D7E" w:rsidP="00150D7E">
      <w:pPr>
        <w:ind w:right="-1" w:firstLine="567"/>
        <w:jc w:val="both"/>
      </w:pPr>
      <w:r>
        <w:rPr>
          <w:rStyle w:val="s1"/>
          <w:sz w:val="28"/>
          <w:szCs w:val="28"/>
        </w:rPr>
        <w:t>«</w:t>
      </w:r>
      <w:r>
        <w:rPr>
          <w:sz w:val="28"/>
          <w:szCs w:val="28"/>
        </w:rPr>
        <w:t xml:space="preserve">2. Администрация сельсовета не позднее 1 мая года, следующего </w:t>
      </w:r>
      <w:proofErr w:type="gramStart"/>
      <w:r>
        <w:rPr>
          <w:sz w:val="28"/>
          <w:szCs w:val="28"/>
        </w:rPr>
        <w:t>за</w:t>
      </w:r>
      <w:proofErr w:type="gramEnd"/>
      <w:r>
        <w:rPr>
          <w:sz w:val="28"/>
          <w:szCs w:val="28"/>
        </w:rPr>
        <w:t xml:space="preserve"> </w:t>
      </w:r>
      <w:proofErr w:type="gramStart"/>
      <w:r>
        <w:rPr>
          <w:sz w:val="28"/>
          <w:szCs w:val="28"/>
        </w:rPr>
        <w:t>отчетным</w:t>
      </w:r>
      <w:proofErr w:type="gramEnd"/>
      <w:r>
        <w:rPr>
          <w:sz w:val="28"/>
          <w:szCs w:val="28"/>
        </w:rPr>
        <w:t>, представляет Совету отчет об исполнении бюджета.»;</w:t>
      </w:r>
    </w:p>
    <w:p w:rsidR="00150D7E" w:rsidRDefault="00150D7E" w:rsidP="00150D7E">
      <w:pPr>
        <w:ind w:right="-1" w:firstLine="567"/>
        <w:jc w:val="both"/>
        <w:rPr>
          <w:rStyle w:val="s1"/>
          <w:b/>
        </w:rPr>
      </w:pPr>
      <w:r>
        <w:rPr>
          <w:b/>
          <w:sz w:val="28"/>
          <w:szCs w:val="28"/>
        </w:rPr>
        <w:t xml:space="preserve">1.28. </w:t>
      </w:r>
      <w:r>
        <w:rPr>
          <w:rStyle w:val="s1"/>
          <w:b/>
          <w:sz w:val="28"/>
          <w:szCs w:val="28"/>
        </w:rPr>
        <w:t>статью 56.1 изложить в следующей редакции:</w:t>
      </w:r>
    </w:p>
    <w:p w:rsidR="00150D7E" w:rsidRDefault="00150D7E" w:rsidP="00150D7E">
      <w:pPr>
        <w:pStyle w:val="p2"/>
        <w:spacing w:before="0" w:beforeAutospacing="0" w:after="0" w:afterAutospacing="0"/>
        <w:ind w:firstLine="567"/>
      </w:pPr>
      <w:r>
        <w:rPr>
          <w:rStyle w:val="s1"/>
          <w:sz w:val="28"/>
          <w:szCs w:val="28"/>
        </w:rPr>
        <w:t>«</w:t>
      </w:r>
      <w:r>
        <w:rPr>
          <w:rStyle w:val="s1"/>
          <w:b/>
          <w:sz w:val="28"/>
          <w:szCs w:val="28"/>
        </w:rPr>
        <w:t>Статья 56.1. Закупки для обеспечения муниципальных нужд</w:t>
      </w:r>
    </w:p>
    <w:p w:rsidR="00150D7E" w:rsidRDefault="00150D7E" w:rsidP="00150D7E">
      <w:pPr>
        <w:pStyle w:val="3"/>
        <w:spacing w:after="0"/>
        <w:ind w:right="-1" w:firstLine="567"/>
        <w:jc w:val="both"/>
        <w:rPr>
          <w:sz w:val="28"/>
          <w:szCs w:val="28"/>
        </w:rPr>
      </w:pPr>
      <w:r>
        <w:rPr>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Pr>
          <w:rStyle w:val="s1"/>
          <w:sz w:val="28"/>
          <w:szCs w:val="28"/>
        </w:rPr>
        <w:t xml:space="preserve"> </w:t>
      </w:r>
      <w:r>
        <w:rPr>
          <w:sz w:val="28"/>
          <w:szCs w:val="28"/>
        </w:rPr>
        <w:t>о контрактной системе в сфере закупок товаров, работ, услуг для обеспечения государственных и муниципальных нужд</w:t>
      </w:r>
      <w:proofErr w:type="gramStart"/>
      <w:r>
        <w:rPr>
          <w:sz w:val="28"/>
          <w:szCs w:val="28"/>
        </w:rPr>
        <w:t>.»;</w:t>
      </w:r>
      <w:proofErr w:type="gramEnd"/>
    </w:p>
    <w:p w:rsidR="00150D7E" w:rsidRDefault="00150D7E" w:rsidP="00150D7E">
      <w:pPr>
        <w:pStyle w:val="3"/>
        <w:spacing w:after="0"/>
        <w:ind w:right="-1" w:firstLine="567"/>
        <w:jc w:val="both"/>
        <w:rPr>
          <w:b/>
          <w:sz w:val="28"/>
          <w:szCs w:val="28"/>
        </w:rPr>
      </w:pPr>
      <w:r>
        <w:rPr>
          <w:b/>
          <w:sz w:val="28"/>
          <w:szCs w:val="28"/>
        </w:rPr>
        <w:t>1.29. в стать61:</w:t>
      </w:r>
    </w:p>
    <w:p w:rsidR="00150D7E" w:rsidRDefault="00150D7E" w:rsidP="00150D7E">
      <w:pPr>
        <w:pStyle w:val="3"/>
        <w:spacing w:after="0"/>
        <w:ind w:right="-1" w:firstLine="567"/>
        <w:jc w:val="both"/>
        <w:rPr>
          <w:b/>
          <w:sz w:val="28"/>
          <w:szCs w:val="28"/>
        </w:rPr>
      </w:pPr>
      <w:r>
        <w:rPr>
          <w:b/>
          <w:sz w:val="28"/>
          <w:szCs w:val="28"/>
        </w:rPr>
        <w:t>- пункт 1 изложить в следующей редакции:</w:t>
      </w:r>
    </w:p>
    <w:p w:rsidR="00150D7E" w:rsidRDefault="00150D7E" w:rsidP="00150D7E">
      <w:pPr>
        <w:pStyle w:val="a8"/>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150D7E" w:rsidRDefault="00150D7E" w:rsidP="00150D7E">
      <w:pPr>
        <w:autoSpaceDE w:val="0"/>
        <w:autoSpaceDN w:val="0"/>
        <w:adjustRightInd w:val="0"/>
        <w:ind w:firstLine="567"/>
        <w:jc w:val="both"/>
        <w:rPr>
          <w:sz w:val="28"/>
          <w:szCs w:val="28"/>
        </w:rPr>
      </w:pPr>
      <w:r>
        <w:rPr>
          <w:sz w:val="28"/>
          <w:szCs w:val="28"/>
        </w:rPr>
        <w:t xml:space="preserve">Глава </w:t>
      </w:r>
      <w:r>
        <w:rPr>
          <w:i/>
          <w:sz w:val="28"/>
          <w:szCs w:val="28"/>
        </w:rPr>
        <w:t>Администрации сельсовета</w:t>
      </w:r>
      <w:r>
        <w:rPr>
          <w:sz w:val="28"/>
          <w:szCs w:val="28"/>
        </w:rPr>
        <w:t xml:space="preserve"> обязан опубликовать (обнародовать) зарегистрированный устав </w:t>
      </w:r>
      <w:r>
        <w:rPr>
          <w:i/>
          <w:sz w:val="28"/>
          <w:szCs w:val="28"/>
        </w:rPr>
        <w:t>Администрации сельсовета</w:t>
      </w:r>
      <w:r>
        <w:rPr>
          <w:sz w:val="28"/>
          <w:szCs w:val="28"/>
        </w:rPr>
        <w:t xml:space="preserve">, муниципальный правовой акт о внесении изменений и дополнений в устав </w:t>
      </w:r>
      <w:r>
        <w:rPr>
          <w:i/>
          <w:sz w:val="28"/>
          <w:szCs w:val="28"/>
        </w:rPr>
        <w:t>Администрации сельсовета</w:t>
      </w:r>
      <w:r>
        <w:rPr>
          <w:sz w:val="28"/>
          <w:szCs w:val="28"/>
        </w:rPr>
        <w:t xml:space="preserve"> в течение семи дней со дня его поступления из </w:t>
      </w:r>
      <w:r>
        <w:rPr>
          <w:i/>
          <w:sz w:val="28"/>
          <w:szCs w:val="28"/>
        </w:rPr>
        <w:t>управления Министерства юстиции Российской Федерации по Красноярскому краю</w:t>
      </w:r>
      <w:r>
        <w:rPr>
          <w:sz w:val="28"/>
          <w:szCs w:val="28"/>
        </w:rPr>
        <w:t>»;</w:t>
      </w:r>
    </w:p>
    <w:p w:rsidR="00150D7E" w:rsidRDefault="00150D7E" w:rsidP="00150D7E">
      <w:pPr>
        <w:autoSpaceDE w:val="0"/>
        <w:autoSpaceDN w:val="0"/>
        <w:adjustRightInd w:val="0"/>
        <w:ind w:firstLine="567"/>
        <w:jc w:val="both"/>
        <w:rPr>
          <w:sz w:val="28"/>
          <w:szCs w:val="28"/>
        </w:rPr>
      </w:pPr>
      <w:r>
        <w:rPr>
          <w:b/>
          <w:sz w:val="28"/>
          <w:szCs w:val="28"/>
        </w:rPr>
        <w:t xml:space="preserve">2. </w:t>
      </w:r>
      <w:proofErr w:type="gramStart"/>
      <w:r>
        <w:rPr>
          <w:sz w:val="28"/>
          <w:szCs w:val="28"/>
        </w:rPr>
        <w:t>Контроль за</w:t>
      </w:r>
      <w:proofErr w:type="gramEnd"/>
      <w:r>
        <w:rPr>
          <w:sz w:val="28"/>
          <w:szCs w:val="28"/>
        </w:rPr>
        <w:t xml:space="preserve"> исполнением Решения оставляю за собой..</w:t>
      </w:r>
    </w:p>
    <w:p w:rsidR="00150D7E" w:rsidRDefault="00150D7E" w:rsidP="00150D7E">
      <w:pPr>
        <w:tabs>
          <w:tab w:val="left" w:pos="0"/>
        </w:tabs>
        <w:ind w:firstLine="567"/>
        <w:jc w:val="both"/>
        <w:rPr>
          <w:sz w:val="28"/>
          <w:szCs w:val="28"/>
        </w:rPr>
      </w:pPr>
      <w:r>
        <w:rPr>
          <w:b/>
          <w:sz w:val="28"/>
          <w:szCs w:val="28"/>
        </w:rPr>
        <w:lastRenderedPageBreak/>
        <w:t>3.</w:t>
      </w:r>
      <w:r>
        <w:rPr>
          <w:sz w:val="28"/>
          <w:szCs w:val="28"/>
        </w:rPr>
        <w:t xml:space="preserve"> Настоящее Решение о внесении изменений и дополнений в Устав сельсовета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150D7E" w:rsidRDefault="00150D7E" w:rsidP="00150D7E">
      <w:pPr>
        <w:tabs>
          <w:tab w:val="left" w:pos="0"/>
        </w:tabs>
        <w:ind w:firstLine="567"/>
        <w:jc w:val="both"/>
        <w:rPr>
          <w:sz w:val="28"/>
          <w:szCs w:val="28"/>
        </w:rPr>
      </w:pPr>
      <w:r>
        <w:rPr>
          <w:sz w:val="28"/>
          <w:szCs w:val="28"/>
        </w:rPr>
        <w:t xml:space="preserve">Глава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 </w:t>
      </w:r>
    </w:p>
    <w:p w:rsidR="00150D7E" w:rsidRDefault="00150D7E" w:rsidP="00150D7E">
      <w:pPr>
        <w:autoSpaceDE w:val="0"/>
        <w:autoSpaceDN w:val="0"/>
        <w:adjustRightInd w:val="0"/>
        <w:ind w:firstLine="567"/>
        <w:jc w:val="both"/>
        <w:rPr>
          <w:sz w:val="28"/>
          <w:szCs w:val="28"/>
        </w:rPr>
      </w:pPr>
    </w:p>
    <w:p w:rsidR="00150D7E" w:rsidRDefault="00150D7E" w:rsidP="00150D7E">
      <w:pPr>
        <w:autoSpaceDE w:val="0"/>
        <w:autoSpaceDN w:val="0"/>
        <w:adjustRightInd w:val="0"/>
        <w:ind w:firstLine="567"/>
        <w:jc w:val="both"/>
        <w:rPr>
          <w:sz w:val="28"/>
          <w:szCs w:val="28"/>
        </w:rPr>
      </w:pPr>
    </w:p>
    <w:p w:rsidR="00150D7E" w:rsidRDefault="00150D7E" w:rsidP="00150D7E">
      <w:pPr>
        <w:ind w:firstLine="567"/>
        <w:jc w:val="both"/>
        <w:rPr>
          <w:sz w:val="26"/>
          <w:szCs w:val="26"/>
        </w:rPr>
      </w:pPr>
      <w:r>
        <w:rPr>
          <w:sz w:val="28"/>
          <w:szCs w:val="28"/>
        </w:rPr>
        <w:t>Глава сельсовета</w:t>
      </w:r>
      <w:r>
        <w:rPr>
          <w:sz w:val="28"/>
          <w:szCs w:val="28"/>
        </w:rPr>
        <w:tab/>
      </w:r>
      <w:r>
        <w:rPr>
          <w:sz w:val="28"/>
          <w:szCs w:val="28"/>
        </w:rPr>
        <w:tab/>
      </w:r>
      <w:r>
        <w:rPr>
          <w:sz w:val="28"/>
          <w:szCs w:val="28"/>
        </w:rPr>
        <w:tab/>
      </w:r>
      <w:r>
        <w:rPr>
          <w:sz w:val="28"/>
          <w:szCs w:val="28"/>
        </w:rPr>
        <w:tab/>
        <w:t xml:space="preserve">                  В.М. </w:t>
      </w:r>
      <w:proofErr w:type="gramStart"/>
      <w:r>
        <w:rPr>
          <w:sz w:val="28"/>
          <w:szCs w:val="28"/>
        </w:rPr>
        <w:t>Белый</w:t>
      </w:r>
      <w:proofErr w:type="gramEnd"/>
    </w:p>
    <w:p w:rsidR="00DD6BF0" w:rsidRDefault="00DD6BF0"/>
    <w:sectPr w:rsidR="00DD6BF0" w:rsidSect="00DD6B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0D7E"/>
    <w:rsid w:val="000000BA"/>
    <w:rsid w:val="00000CE2"/>
    <w:rsid w:val="00001569"/>
    <w:rsid w:val="00001708"/>
    <w:rsid w:val="000019F2"/>
    <w:rsid w:val="00001BE5"/>
    <w:rsid w:val="00001C2E"/>
    <w:rsid w:val="00001F46"/>
    <w:rsid w:val="000020A3"/>
    <w:rsid w:val="0000293A"/>
    <w:rsid w:val="00002A5C"/>
    <w:rsid w:val="00002AEF"/>
    <w:rsid w:val="00002B49"/>
    <w:rsid w:val="00002DAE"/>
    <w:rsid w:val="00002DE4"/>
    <w:rsid w:val="000030DC"/>
    <w:rsid w:val="000032A4"/>
    <w:rsid w:val="0000341E"/>
    <w:rsid w:val="000039D2"/>
    <w:rsid w:val="00003B95"/>
    <w:rsid w:val="00003C0F"/>
    <w:rsid w:val="00003F2E"/>
    <w:rsid w:val="00003F93"/>
    <w:rsid w:val="00004A0F"/>
    <w:rsid w:val="00004BFD"/>
    <w:rsid w:val="00004FCE"/>
    <w:rsid w:val="000059D8"/>
    <w:rsid w:val="00005CB4"/>
    <w:rsid w:val="00005F31"/>
    <w:rsid w:val="000062D0"/>
    <w:rsid w:val="000066CE"/>
    <w:rsid w:val="00006B32"/>
    <w:rsid w:val="0000731C"/>
    <w:rsid w:val="00007A03"/>
    <w:rsid w:val="00007A08"/>
    <w:rsid w:val="00007FE3"/>
    <w:rsid w:val="00010507"/>
    <w:rsid w:val="00011007"/>
    <w:rsid w:val="00011055"/>
    <w:rsid w:val="00011589"/>
    <w:rsid w:val="000119D7"/>
    <w:rsid w:val="00011F18"/>
    <w:rsid w:val="00012159"/>
    <w:rsid w:val="000121B5"/>
    <w:rsid w:val="0001233D"/>
    <w:rsid w:val="0001269E"/>
    <w:rsid w:val="00012EB7"/>
    <w:rsid w:val="000136C1"/>
    <w:rsid w:val="0001381A"/>
    <w:rsid w:val="000138C5"/>
    <w:rsid w:val="00013D34"/>
    <w:rsid w:val="00013EE5"/>
    <w:rsid w:val="0001441F"/>
    <w:rsid w:val="00014CB4"/>
    <w:rsid w:val="00014EBF"/>
    <w:rsid w:val="00015269"/>
    <w:rsid w:val="000152F9"/>
    <w:rsid w:val="0001555F"/>
    <w:rsid w:val="0001584E"/>
    <w:rsid w:val="000158BF"/>
    <w:rsid w:val="00015C75"/>
    <w:rsid w:val="00015F8A"/>
    <w:rsid w:val="0001603B"/>
    <w:rsid w:val="00016432"/>
    <w:rsid w:val="000167AD"/>
    <w:rsid w:val="000167D1"/>
    <w:rsid w:val="00017046"/>
    <w:rsid w:val="000200B4"/>
    <w:rsid w:val="00020693"/>
    <w:rsid w:val="00020C2F"/>
    <w:rsid w:val="00021A84"/>
    <w:rsid w:val="000222EF"/>
    <w:rsid w:val="00022CF9"/>
    <w:rsid w:val="000232F3"/>
    <w:rsid w:val="000233D5"/>
    <w:rsid w:val="00023590"/>
    <w:rsid w:val="00023AC7"/>
    <w:rsid w:val="000242D7"/>
    <w:rsid w:val="00024803"/>
    <w:rsid w:val="00024E47"/>
    <w:rsid w:val="00026080"/>
    <w:rsid w:val="000261E2"/>
    <w:rsid w:val="0002659C"/>
    <w:rsid w:val="0002676C"/>
    <w:rsid w:val="00026AF4"/>
    <w:rsid w:val="00026D6A"/>
    <w:rsid w:val="000273F1"/>
    <w:rsid w:val="0002740C"/>
    <w:rsid w:val="000308DB"/>
    <w:rsid w:val="00030999"/>
    <w:rsid w:val="0003124B"/>
    <w:rsid w:val="00031421"/>
    <w:rsid w:val="00031BCE"/>
    <w:rsid w:val="00031FB1"/>
    <w:rsid w:val="000329E0"/>
    <w:rsid w:val="00032F09"/>
    <w:rsid w:val="00033017"/>
    <w:rsid w:val="00034145"/>
    <w:rsid w:val="000351AA"/>
    <w:rsid w:val="000351F6"/>
    <w:rsid w:val="000353D6"/>
    <w:rsid w:val="0003578A"/>
    <w:rsid w:val="00035A91"/>
    <w:rsid w:val="00035B69"/>
    <w:rsid w:val="0003609E"/>
    <w:rsid w:val="000361D5"/>
    <w:rsid w:val="00036472"/>
    <w:rsid w:val="0003658D"/>
    <w:rsid w:val="000370A5"/>
    <w:rsid w:val="0003735F"/>
    <w:rsid w:val="00037368"/>
    <w:rsid w:val="0003741E"/>
    <w:rsid w:val="000379AD"/>
    <w:rsid w:val="00037C7E"/>
    <w:rsid w:val="00037CEF"/>
    <w:rsid w:val="00037F40"/>
    <w:rsid w:val="00040239"/>
    <w:rsid w:val="00040D27"/>
    <w:rsid w:val="00041221"/>
    <w:rsid w:val="000417E6"/>
    <w:rsid w:val="0004233C"/>
    <w:rsid w:val="00042499"/>
    <w:rsid w:val="000424BA"/>
    <w:rsid w:val="00042581"/>
    <w:rsid w:val="00042670"/>
    <w:rsid w:val="00042B0A"/>
    <w:rsid w:val="00042B42"/>
    <w:rsid w:val="00042C9D"/>
    <w:rsid w:val="00042DD0"/>
    <w:rsid w:val="00042F47"/>
    <w:rsid w:val="000431C1"/>
    <w:rsid w:val="0004320A"/>
    <w:rsid w:val="00043546"/>
    <w:rsid w:val="0004357A"/>
    <w:rsid w:val="00043704"/>
    <w:rsid w:val="00043A8C"/>
    <w:rsid w:val="00043F6A"/>
    <w:rsid w:val="00043FB0"/>
    <w:rsid w:val="0004449D"/>
    <w:rsid w:val="000444FA"/>
    <w:rsid w:val="000447B9"/>
    <w:rsid w:val="00044886"/>
    <w:rsid w:val="0004492B"/>
    <w:rsid w:val="00044FCE"/>
    <w:rsid w:val="00045260"/>
    <w:rsid w:val="000459E2"/>
    <w:rsid w:val="00045EC3"/>
    <w:rsid w:val="00045ECD"/>
    <w:rsid w:val="00046D1D"/>
    <w:rsid w:val="0004737F"/>
    <w:rsid w:val="000473DC"/>
    <w:rsid w:val="000473ED"/>
    <w:rsid w:val="00047539"/>
    <w:rsid w:val="00047B2E"/>
    <w:rsid w:val="00050340"/>
    <w:rsid w:val="000504A7"/>
    <w:rsid w:val="00050523"/>
    <w:rsid w:val="000508E9"/>
    <w:rsid w:val="00050D41"/>
    <w:rsid w:val="0005139C"/>
    <w:rsid w:val="00051705"/>
    <w:rsid w:val="000517E2"/>
    <w:rsid w:val="00051B90"/>
    <w:rsid w:val="000522A9"/>
    <w:rsid w:val="000524F2"/>
    <w:rsid w:val="00053981"/>
    <w:rsid w:val="00053E82"/>
    <w:rsid w:val="00053F39"/>
    <w:rsid w:val="00054351"/>
    <w:rsid w:val="00054739"/>
    <w:rsid w:val="00054E48"/>
    <w:rsid w:val="000550D9"/>
    <w:rsid w:val="000551D4"/>
    <w:rsid w:val="000560D0"/>
    <w:rsid w:val="000563E9"/>
    <w:rsid w:val="000567AF"/>
    <w:rsid w:val="00056839"/>
    <w:rsid w:val="00056A49"/>
    <w:rsid w:val="00056B2D"/>
    <w:rsid w:val="00056EFD"/>
    <w:rsid w:val="00057BB7"/>
    <w:rsid w:val="00060381"/>
    <w:rsid w:val="00060D9D"/>
    <w:rsid w:val="0006106A"/>
    <w:rsid w:val="000613BB"/>
    <w:rsid w:val="000614E7"/>
    <w:rsid w:val="000616A7"/>
    <w:rsid w:val="00061B6D"/>
    <w:rsid w:val="00062210"/>
    <w:rsid w:val="0006227B"/>
    <w:rsid w:val="000625DD"/>
    <w:rsid w:val="0006279A"/>
    <w:rsid w:val="00062C32"/>
    <w:rsid w:val="00062DEF"/>
    <w:rsid w:val="0006323B"/>
    <w:rsid w:val="00063371"/>
    <w:rsid w:val="000633DC"/>
    <w:rsid w:val="0006386E"/>
    <w:rsid w:val="000638DA"/>
    <w:rsid w:val="00063B5B"/>
    <w:rsid w:val="000645ED"/>
    <w:rsid w:val="00064767"/>
    <w:rsid w:val="00064F19"/>
    <w:rsid w:val="000652CB"/>
    <w:rsid w:val="0006556B"/>
    <w:rsid w:val="00065CFE"/>
    <w:rsid w:val="00065D88"/>
    <w:rsid w:val="0006663A"/>
    <w:rsid w:val="00066788"/>
    <w:rsid w:val="00066807"/>
    <w:rsid w:val="00066892"/>
    <w:rsid w:val="00066960"/>
    <w:rsid w:val="00066DB1"/>
    <w:rsid w:val="00066FFA"/>
    <w:rsid w:val="00067999"/>
    <w:rsid w:val="00070386"/>
    <w:rsid w:val="00071148"/>
    <w:rsid w:val="00071877"/>
    <w:rsid w:val="0007193D"/>
    <w:rsid w:val="00071B66"/>
    <w:rsid w:val="00072468"/>
    <w:rsid w:val="000725BC"/>
    <w:rsid w:val="00072603"/>
    <w:rsid w:val="000728ED"/>
    <w:rsid w:val="00072B7B"/>
    <w:rsid w:val="00072B8C"/>
    <w:rsid w:val="00072F83"/>
    <w:rsid w:val="0007341D"/>
    <w:rsid w:val="00073E8D"/>
    <w:rsid w:val="00074195"/>
    <w:rsid w:val="00074817"/>
    <w:rsid w:val="0007484E"/>
    <w:rsid w:val="000748CF"/>
    <w:rsid w:val="000749C1"/>
    <w:rsid w:val="00074B07"/>
    <w:rsid w:val="00074F27"/>
    <w:rsid w:val="00075538"/>
    <w:rsid w:val="0007561B"/>
    <w:rsid w:val="000768EA"/>
    <w:rsid w:val="00076B26"/>
    <w:rsid w:val="00076EA8"/>
    <w:rsid w:val="00076ED1"/>
    <w:rsid w:val="000770E4"/>
    <w:rsid w:val="0007710A"/>
    <w:rsid w:val="0007727F"/>
    <w:rsid w:val="00077A97"/>
    <w:rsid w:val="00077B6F"/>
    <w:rsid w:val="00080015"/>
    <w:rsid w:val="00080093"/>
    <w:rsid w:val="00080153"/>
    <w:rsid w:val="0008016C"/>
    <w:rsid w:val="000802EC"/>
    <w:rsid w:val="00080BFE"/>
    <w:rsid w:val="00080C6B"/>
    <w:rsid w:val="00080D04"/>
    <w:rsid w:val="00080FBD"/>
    <w:rsid w:val="00081205"/>
    <w:rsid w:val="0008123B"/>
    <w:rsid w:val="00081291"/>
    <w:rsid w:val="00081B8A"/>
    <w:rsid w:val="00081FA3"/>
    <w:rsid w:val="00082569"/>
    <w:rsid w:val="0008259E"/>
    <w:rsid w:val="00082E8F"/>
    <w:rsid w:val="000830DC"/>
    <w:rsid w:val="00083246"/>
    <w:rsid w:val="000835B8"/>
    <w:rsid w:val="00083CB1"/>
    <w:rsid w:val="000847FC"/>
    <w:rsid w:val="0008484D"/>
    <w:rsid w:val="000852E4"/>
    <w:rsid w:val="000854E4"/>
    <w:rsid w:val="000856BD"/>
    <w:rsid w:val="000857FF"/>
    <w:rsid w:val="0008639E"/>
    <w:rsid w:val="000865D0"/>
    <w:rsid w:val="000868B5"/>
    <w:rsid w:val="00086ABC"/>
    <w:rsid w:val="00086BD8"/>
    <w:rsid w:val="00086D1F"/>
    <w:rsid w:val="00087963"/>
    <w:rsid w:val="00087C2B"/>
    <w:rsid w:val="00087CC9"/>
    <w:rsid w:val="00090220"/>
    <w:rsid w:val="0009148E"/>
    <w:rsid w:val="0009159D"/>
    <w:rsid w:val="00091740"/>
    <w:rsid w:val="00091744"/>
    <w:rsid w:val="000919F2"/>
    <w:rsid w:val="00091FE3"/>
    <w:rsid w:val="000926E4"/>
    <w:rsid w:val="000927C3"/>
    <w:rsid w:val="000928F3"/>
    <w:rsid w:val="00092A43"/>
    <w:rsid w:val="00092A89"/>
    <w:rsid w:val="00092D03"/>
    <w:rsid w:val="00092D16"/>
    <w:rsid w:val="00093AB3"/>
    <w:rsid w:val="00093E78"/>
    <w:rsid w:val="0009446C"/>
    <w:rsid w:val="0009453B"/>
    <w:rsid w:val="00095FFF"/>
    <w:rsid w:val="000961F1"/>
    <w:rsid w:val="000962DA"/>
    <w:rsid w:val="0009677D"/>
    <w:rsid w:val="000968BF"/>
    <w:rsid w:val="00096C85"/>
    <w:rsid w:val="00097387"/>
    <w:rsid w:val="0009741F"/>
    <w:rsid w:val="00097537"/>
    <w:rsid w:val="00097C0F"/>
    <w:rsid w:val="000A0035"/>
    <w:rsid w:val="000A00B3"/>
    <w:rsid w:val="000A02A1"/>
    <w:rsid w:val="000A0A68"/>
    <w:rsid w:val="000A0CB3"/>
    <w:rsid w:val="000A135A"/>
    <w:rsid w:val="000A16E2"/>
    <w:rsid w:val="000A191E"/>
    <w:rsid w:val="000A198A"/>
    <w:rsid w:val="000A1A5D"/>
    <w:rsid w:val="000A1D3A"/>
    <w:rsid w:val="000A1DCC"/>
    <w:rsid w:val="000A2344"/>
    <w:rsid w:val="000A25E5"/>
    <w:rsid w:val="000A2B36"/>
    <w:rsid w:val="000A2DE9"/>
    <w:rsid w:val="000A336D"/>
    <w:rsid w:val="000A3446"/>
    <w:rsid w:val="000A38AD"/>
    <w:rsid w:val="000A3D94"/>
    <w:rsid w:val="000A46BA"/>
    <w:rsid w:val="000A4993"/>
    <w:rsid w:val="000A4AEB"/>
    <w:rsid w:val="000A4B64"/>
    <w:rsid w:val="000A51CB"/>
    <w:rsid w:val="000A53C1"/>
    <w:rsid w:val="000A55C1"/>
    <w:rsid w:val="000A5ACA"/>
    <w:rsid w:val="000A5DD1"/>
    <w:rsid w:val="000A60B3"/>
    <w:rsid w:val="000A60E2"/>
    <w:rsid w:val="000A61DD"/>
    <w:rsid w:val="000A6355"/>
    <w:rsid w:val="000A6369"/>
    <w:rsid w:val="000A6899"/>
    <w:rsid w:val="000A694D"/>
    <w:rsid w:val="000A71F8"/>
    <w:rsid w:val="000A720D"/>
    <w:rsid w:val="000A73AE"/>
    <w:rsid w:val="000A7A43"/>
    <w:rsid w:val="000A7AE7"/>
    <w:rsid w:val="000A7B62"/>
    <w:rsid w:val="000A7B68"/>
    <w:rsid w:val="000A7D7A"/>
    <w:rsid w:val="000A7EFA"/>
    <w:rsid w:val="000A7F4C"/>
    <w:rsid w:val="000A7FD4"/>
    <w:rsid w:val="000B001F"/>
    <w:rsid w:val="000B005C"/>
    <w:rsid w:val="000B0FBD"/>
    <w:rsid w:val="000B12EB"/>
    <w:rsid w:val="000B141F"/>
    <w:rsid w:val="000B1487"/>
    <w:rsid w:val="000B1907"/>
    <w:rsid w:val="000B1CA3"/>
    <w:rsid w:val="000B2059"/>
    <w:rsid w:val="000B20CC"/>
    <w:rsid w:val="000B20D2"/>
    <w:rsid w:val="000B238D"/>
    <w:rsid w:val="000B2C63"/>
    <w:rsid w:val="000B3E36"/>
    <w:rsid w:val="000B3E69"/>
    <w:rsid w:val="000B3F36"/>
    <w:rsid w:val="000B4446"/>
    <w:rsid w:val="000B4C49"/>
    <w:rsid w:val="000B4EF5"/>
    <w:rsid w:val="000B56B9"/>
    <w:rsid w:val="000B5907"/>
    <w:rsid w:val="000B59E2"/>
    <w:rsid w:val="000B6253"/>
    <w:rsid w:val="000B66A2"/>
    <w:rsid w:val="000B68C1"/>
    <w:rsid w:val="000B75A8"/>
    <w:rsid w:val="000B766F"/>
    <w:rsid w:val="000C0009"/>
    <w:rsid w:val="000C0802"/>
    <w:rsid w:val="000C0C10"/>
    <w:rsid w:val="000C0FCA"/>
    <w:rsid w:val="000C18AB"/>
    <w:rsid w:val="000C1AB4"/>
    <w:rsid w:val="000C2D51"/>
    <w:rsid w:val="000C3531"/>
    <w:rsid w:val="000C4A17"/>
    <w:rsid w:val="000C4A4E"/>
    <w:rsid w:val="000C4FBB"/>
    <w:rsid w:val="000C52DA"/>
    <w:rsid w:val="000C5648"/>
    <w:rsid w:val="000C5653"/>
    <w:rsid w:val="000C5AD4"/>
    <w:rsid w:val="000C61C5"/>
    <w:rsid w:val="000C675A"/>
    <w:rsid w:val="000C6DED"/>
    <w:rsid w:val="000C7180"/>
    <w:rsid w:val="000C7579"/>
    <w:rsid w:val="000C7667"/>
    <w:rsid w:val="000C7B13"/>
    <w:rsid w:val="000D0711"/>
    <w:rsid w:val="000D0A82"/>
    <w:rsid w:val="000D0CF4"/>
    <w:rsid w:val="000D141C"/>
    <w:rsid w:val="000D1F09"/>
    <w:rsid w:val="000D24BE"/>
    <w:rsid w:val="000D2B69"/>
    <w:rsid w:val="000D2C1D"/>
    <w:rsid w:val="000D345B"/>
    <w:rsid w:val="000D35E2"/>
    <w:rsid w:val="000D365D"/>
    <w:rsid w:val="000D396E"/>
    <w:rsid w:val="000D3C2D"/>
    <w:rsid w:val="000D420B"/>
    <w:rsid w:val="000D43F8"/>
    <w:rsid w:val="000D47C0"/>
    <w:rsid w:val="000D4A3A"/>
    <w:rsid w:val="000D4B65"/>
    <w:rsid w:val="000D5151"/>
    <w:rsid w:val="000D51D9"/>
    <w:rsid w:val="000D5318"/>
    <w:rsid w:val="000D5677"/>
    <w:rsid w:val="000D5A7D"/>
    <w:rsid w:val="000D5E4E"/>
    <w:rsid w:val="000D6DD6"/>
    <w:rsid w:val="000D6E56"/>
    <w:rsid w:val="000D7204"/>
    <w:rsid w:val="000D7321"/>
    <w:rsid w:val="000D75FF"/>
    <w:rsid w:val="000E03CD"/>
    <w:rsid w:val="000E0904"/>
    <w:rsid w:val="000E0B75"/>
    <w:rsid w:val="000E1494"/>
    <w:rsid w:val="000E1571"/>
    <w:rsid w:val="000E1859"/>
    <w:rsid w:val="000E1B8C"/>
    <w:rsid w:val="000E1D0B"/>
    <w:rsid w:val="000E232D"/>
    <w:rsid w:val="000E23DE"/>
    <w:rsid w:val="000E2B07"/>
    <w:rsid w:val="000E2F68"/>
    <w:rsid w:val="000E36E8"/>
    <w:rsid w:val="000E3B59"/>
    <w:rsid w:val="000E4234"/>
    <w:rsid w:val="000E46D8"/>
    <w:rsid w:val="000E48D3"/>
    <w:rsid w:val="000E4A09"/>
    <w:rsid w:val="000E4B90"/>
    <w:rsid w:val="000E5033"/>
    <w:rsid w:val="000E55AD"/>
    <w:rsid w:val="000E5694"/>
    <w:rsid w:val="000E5CA8"/>
    <w:rsid w:val="000E5E85"/>
    <w:rsid w:val="000E5F96"/>
    <w:rsid w:val="000E6356"/>
    <w:rsid w:val="000E64C9"/>
    <w:rsid w:val="000E67E3"/>
    <w:rsid w:val="000E6897"/>
    <w:rsid w:val="000E6968"/>
    <w:rsid w:val="000E6B3B"/>
    <w:rsid w:val="000E6FF6"/>
    <w:rsid w:val="000E708E"/>
    <w:rsid w:val="000E724E"/>
    <w:rsid w:val="000E73C0"/>
    <w:rsid w:val="000E753E"/>
    <w:rsid w:val="000E7AEB"/>
    <w:rsid w:val="000E7E3D"/>
    <w:rsid w:val="000F00C2"/>
    <w:rsid w:val="000F03DE"/>
    <w:rsid w:val="000F0642"/>
    <w:rsid w:val="000F0BCF"/>
    <w:rsid w:val="000F0E3A"/>
    <w:rsid w:val="000F154C"/>
    <w:rsid w:val="000F1E24"/>
    <w:rsid w:val="000F2269"/>
    <w:rsid w:val="000F249A"/>
    <w:rsid w:val="000F2BBF"/>
    <w:rsid w:val="000F32F0"/>
    <w:rsid w:val="000F3774"/>
    <w:rsid w:val="000F37EB"/>
    <w:rsid w:val="000F38E3"/>
    <w:rsid w:val="000F3B03"/>
    <w:rsid w:val="000F48A9"/>
    <w:rsid w:val="000F4E6D"/>
    <w:rsid w:val="000F4EC3"/>
    <w:rsid w:val="000F54D7"/>
    <w:rsid w:val="000F567D"/>
    <w:rsid w:val="000F5726"/>
    <w:rsid w:val="000F5BAD"/>
    <w:rsid w:val="000F5BE0"/>
    <w:rsid w:val="000F5BEC"/>
    <w:rsid w:val="000F6243"/>
    <w:rsid w:val="000F6374"/>
    <w:rsid w:val="000F6BCD"/>
    <w:rsid w:val="000F6D0B"/>
    <w:rsid w:val="000F6EED"/>
    <w:rsid w:val="000F6F2E"/>
    <w:rsid w:val="000F711A"/>
    <w:rsid w:val="000F74E3"/>
    <w:rsid w:val="000F7BCC"/>
    <w:rsid w:val="000F7EDA"/>
    <w:rsid w:val="00100382"/>
    <w:rsid w:val="00100720"/>
    <w:rsid w:val="0010072A"/>
    <w:rsid w:val="00100D3E"/>
    <w:rsid w:val="00101859"/>
    <w:rsid w:val="00101FC2"/>
    <w:rsid w:val="0010242A"/>
    <w:rsid w:val="00102523"/>
    <w:rsid w:val="00102A04"/>
    <w:rsid w:val="00102FB1"/>
    <w:rsid w:val="00102FDC"/>
    <w:rsid w:val="0010398F"/>
    <w:rsid w:val="001039C2"/>
    <w:rsid w:val="00103B2E"/>
    <w:rsid w:val="001050C3"/>
    <w:rsid w:val="0010513D"/>
    <w:rsid w:val="00105513"/>
    <w:rsid w:val="0010554D"/>
    <w:rsid w:val="00105AD9"/>
    <w:rsid w:val="00106224"/>
    <w:rsid w:val="00106B67"/>
    <w:rsid w:val="0010700A"/>
    <w:rsid w:val="00107263"/>
    <w:rsid w:val="0011018E"/>
    <w:rsid w:val="00110280"/>
    <w:rsid w:val="001103C9"/>
    <w:rsid w:val="0011094D"/>
    <w:rsid w:val="0011190B"/>
    <w:rsid w:val="00112783"/>
    <w:rsid w:val="001127C7"/>
    <w:rsid w:val="00112864"/>
    <w:rsid w:val="001129EC"/>
    <w:rsid w:val="00112A09"/>
    <w:rsid w:val="00112A42"/>
    <w:rsid w:val="001135B7"/>
    <w:rsid w:val="001139D0"/>
    <w:rsid w:val="00113F57"/>
    <w:rsid w:val="001141D3"/>
    <w:rsid w:val="00114326"/>
    <w:rsid w:val="001143CA"/>
    <w:rsid w:val="001143D3"/>
    <w:rsid w:val="00114404"/>
    <w:rsid w:val="0011469F"/>
    <w:rsid w:val="00114EB9"/>
    <w:rsid w:val="001151E9"/>
    <w:rsid w:val="00115256"/>
    <w:rsid w:val="00115E24"/>
    <w:rsid w:val="00115FC2"/>
    <w:rsid w:val="00116387"/>
    <w:rsid w:val="001163A9"/>
    <w:rsid w:val="0011697B"/>
    <w:rsid w:val="00116A31"/>
    <w:rsid w:val="001176A4"/>
    <w:rsid w:val="00117A36"/>
    <w:rsid w:val="00117C85"/>
    <w:rsid w:val="00120579"/>
    <w:rsid w:val="00120684"/>
    <w:rsid w:val="001209CC"/>
    <w:rsid w:val="00120AD1"/>
    <w:rsid w:val="00120AF1"/>
    <w:rsid w:val="00120FC9"/>
    <w:rsid w:val="00121045"/>
    <w:rsid w:val="00121382"/>
    <w:rsid w:val="00121888"/>
    <w:rsid w:val="00122228"/>
    <w:rsid w:val="00122A15"/>
    <w:rsid w:val="00122C26"/>
    <w:rsid w:val="00122F04"/>
    <w:rsid w:val="00123297"/>
    <w:rsid w:val="00123DB4"/>
    <w:rsid w:val="0012415B"/>
    <w:rsid w:val="001241C4"/>
    <w:rsid w:val="00124594"/>
    <w:rsid w:val="001253C9"/>
    <w:rsid w:val="001253D9"/>
    <w:rsid w:val="00125555"/>
    <w:rsid w:val="001257D7"/>
    <w:rsid w:val="0012583D"/>
    <w:rsid w:val="00125AFD"/>
    <w:rsid w:val="00125C9E"/>
    <w:rsid w:val="001260E4"/>
    <w:rsid w:val="00126D93"/>
    <w:rsid w:val="00126E42"/>
    <w:rsid w:val="0012706D"/>
    <w:rsid w:val="00127420"/>
    <w:rsid w:val="00127BCE"/>
    <w:rsid w:val="00127DDD"/>
    <w:rsid w:val="0013014B"/>
    <w:rsid w:val="001304AF"/>
    <w:rsid w:val="00130DA1"/>
    <w:rsid w:val="00131165"/>
    <w:rsid w:val="00131EEB"/>
    <w:rsid w:val="00131FB0"/>
    <w:rsid w:val="0013227F"/>
    <w:rsid w:val="00132A37"/>
    <w:rsid w:val="00132B4B"/>
    <w:rsid w:val="00132F02"/>
    <w:rsid w:val="00133339"/>
    <w:rsid w:val="0013386F"/>
    <w:rsid w:val="00133978"/>
    <w:rsid w:val="00133A76"/>
    <w:rsid w:val="001342CF"/>
    <w:rsid w:val="001347DB"/>
    <w:rsid w:val="00134C96"/>
    <w:rsid w:val="00134FE8"/>
    <w:rsid w:val="00135137"/>
    <w:rsid w:val="001351C1"/>
    <w:rsid w:val="001353A3"/>
    <w:rsid w:val="00135929"/>
    <w:rsid w:val="00135E56"/>
    <w:rsid w:val="00135FD0"/>
    <w:rsid w:val="00135FF0"/>
    <w:rsid w:val="0013678C"/>
    <w:rsid w:val="00136937"/>
    <w:rsid w:val="00136CD0"/>
    <w:rsid w:val="00136D16"/>
    <w:rsid w:val="00136DD0"/>
    <w:rsid w:val="001370B8"/>
    <w:rsid w:val="0013718D"/>
    <w:rsid w:val="00137CEB"/>
    <w:rsid w:val="00137D05"/>
    <w:rsid w:val="00137EC8"/>
    <w:rsid w:val="00137F80"/>
    <w:rsid w:val="0014018D"/>
    <w:rsid w:val="00140418"/>
    <w:rsid w:val="00140DE0"/>
    <w:rsid w:val="00140E6C"/>
    <w:rsid w:val="00140EC9"/>
    <w:rsid w:val="0014108D"/>
    <w:rsid w:val="00141BA3"/>
    <w:rsid w:val="00141BE4"/>
    <w:rsid w:val="00141E62"/>
    <w:rsid w:val="00142276"/>
    <w:rsid w:val="00142E70"/>
    <w:rsid w:val="00143312"/>
    <w:rsid w:val="00143482"/>
    <w:rsid w:val="0014380D"/>
    <w:rsid w:val="00143C16"/>
    <w:rsid w:val="00143D9B"/>
    <w:rsid w:val="00144083"/>
    <w:rsid w:val="00144566"/>
    <w:rsid w:val="001447A5"/>
    <w:rsid w:val="00144804"/>
    <w:rsid w:val="00144892"/>
    <w:rsid w:val="001448BE"/>
    <w:rsid w:val="00144A28"/>
    <w:rsid w:val="00144B18"/>
    <w:rsid w:val="00145140"/>
    <w:rsid w:val="00145420"/>
    <w:rsid w:val="00145694"/>
    <w:rsid w:val="00145C15"/>
    <w:rsid w:val="001463AE"/>
    <w:rsid w:val="0014655E"/>
    <w:rsid w:val="00146739"/>
    <w:rsid w:val="001469A2"/>
    <w:rsid w:val="00146B4C"/>
    <w:rsid w:val="00146EE4"/>
    <w:rsid w:val="00146F7B"/>
    <w:rsid w:val="00147A89"/>
    <w:rsid w:val="00147D5B"/>
    <w:rsid w:val="00147D82"/>
    <w:rsid w:val="00147E05"/>
    <w:rsid w:val="00147FD0"/>
    <w:rsid w:val="00150110"/>
    <w:rsid w:val="00150D7E"/>
    <w:rsid w:val="00150DF0"/>
    <w:rsid w:val="00151444"/>
    <w:rsid w:val="00151673"/>
    <w:rsid w:val="001517B4"/>
    <w:rsid w:val="00151A46"/>
    <w:rsid w:val="00151D95"/>
    <w:rsid w:val="00151DB8"/>
    <w:rsid w:val="00151FE4"/>
    <w:rsid w:val="00153142"/>
    <w:rsid w:val="00153254"/>
    <w:rsid w:val="00153610"/>
    <w:rsid w:val="001536B3"/>
    <w:rsid w:val="00153873"/>
    <w:rsid w:val="00153D5A"/>
    <w:rsid w:val="00153E5B"/>
    <w:rsid w:val="00154622"/>
    <w:rsid w:val="0015574F"/>
    <w:rsid w:val="001558C2"/>
    <w:rsid w:val="00155AE4"/>
    <w:rsid w:val="00155BE4"/>
    <w:rsid w:val="00155BE8"/>
    <w:rsid w:val="00155E84"/>
    <w:rsid w:val="00156D0D"/>
    <w:rsid w:val="00156E4F"/>
    <w:rsid w:val="00157083"/>
    <w:rsid w:val="0015731D"/>
    <w:rsid w:val="00157951"/>
    <w:rsid w:val="00157996"/>
    <w:rsid w:val="00157F2F"/>
    <w:rsid w:val="001606AD"/>
    <w:rsid w:val="001611DB"/>
    <w:rsid w:val="001627B9"/>
    <w:rsid w:val="00162EB1"/>
    <w:rsid w:val="0016310A"/>
    <w:rsid w:val="00163192"/>
    <w:rsid w:val="00163203"/>
    <w:rsid w:val="0016371F"/>
    <w:rsid w:val="001637D1"/>
    <w:rsid w:val="0016397E"/>
    <w:rsid w:val="00163AC6"/>
    <w:rsid w:val="00164059"/>
    <w:rsid w:val="00164077"/>
    <w:rsid w:val="0016437C"/>
    <w:rsid w:val="001647D3"/>
    <w:rsid w:val="001648FD"/>
    <w:rsid w:val="00164905"/>
    <w:rsid w:val="00164985"/>
    <w:rsid w:val="00164C5B"/>
    <w:rsid w:val="00164FB4"/>
    <w:rsid w:val="0016527A"/>
    <w:rsid w:val="001656A0"/>
    <w:rsid w:val="00165F55"/>
    <w:rsid w:val="00166B76"/>
    <w:rsid w:val="00166F51"/>
    <w:rsid w:val="00167085"/>
    <w:rsid w:val="0016717B"/>
    <w:rsid w:val="00167B19"/>
    <w:rsid w:val="0017002E"/>
    <w:rsid w:val="001700A5"/>
    <w:rsid w:val="001706A6"/>
    <w:rsid w:val="00171004"/>
    <w:rsid w:val="00171409"/>
    <w:rsid w:val="0017167D"/>
    <w:rsid w:val="0017189E"/>
    <w:rsid w:val="00171F8F"/>
    <w:rsid w:val="001720B7"/>
    <w:rsid w:val="001722B2"/>
    <w:rsid w:val="001725CD"/>
    <w:rsid w:val="00173B4C"/>
    <w:rsid w:val="00173C8C"/>
    <w:rsid w:val="00173D5C"/>
    <w:rsid w:val="00173E70"/>
    <w:rsid w:val="00173F87"/>
    <w:rsid w:val="00174181"/>
    <w:rsid w:val="00174597"/>
    <w:rsid w:val="0017486D"/>
    <w:rsid w:val="00174CD8"/>
    <w:rsid w:val="00174F6F"/>
    <w:rsid w:val="001751C7"/>
    <w:rsid w:val="001753A7"/>
    <w:rsid w:val="00175A36"/>
    <w:rsid w:val="00175B0E"/>
    <w:rsid w:val="00175BD3"/>
    <w:rsid w:val="00175D0B"/>
    <w:rsid w:val="00175D88"/>
    <w:rsid w:val="00176088"/>
    <w:rsid w:val="00176F77"/>
    <w:rsid w:val="00177084"/>
    <w:rsid w:val="001771C7"/>
    <w:rsid w:val="00177F99"/>
    <w:rsid w:val="001802A7"/>
    <w:rsid w:val="00180403"/>
    <w:rsid w:val="00180AA5"/>
    <w:rsid w:val="001811D4"/>
    <w:rsid w:val="001814FE"/>
    <w:rsid w:val="00182CA3"/>
    <w:rsid w:val="001830E6"/>
    <w:rsid w:val="00183317"/>
    <w:rsid w:val="001836A3"/>
    <w:rsid w:val="00183FD4"/>
    <w:rsid w:val="001843EE"/>
    <w:rsid w:val="0018482F"/>
    <w:rsid w:val="00184A86"/>
    <w:rsid w:val="001855F9"/>
    <w:rsid w:val="0018592A"/>
    <w:rsid w:val="00185A2E"/>
    <w:rsid w:val="0018730D"/>
    <w:rsid w:val="00187AEF"/>
    <w:rsid w:val="00187F2C"/>
    <w:rsid w:val="001903AC"/>
    <w:rsid w:val="001908F7"/>
    <w:rsid w:val="00190A3D"/>
    <w:rsid w:val="00190AF1"/>
    <w:rsid w:val="00190CA6"/>
    <w:rsid w:val="00191C69"/>
    <w:rsid w:val="00192AEB"/>
    <w:rsid w:val="00193CF3"/>
    <w:rsid w:val="00193CF4"/>
    <w:rsid w:val="0019487F"/>
    <w:rsid w:val="00194BA5"/>
    <w:rsid w:val="00194C6F"/>
    <w:rsid w:val="00195F01"/>
    <w:rsid w:val="001961E7"/>
    <w:rsid w:val="001964A1"/>
    <w:rsid w:val="001967D9"/>
    <w:rsid w:val="00196A0D"/>
    <w:rsid w:val="001977EA"/>
    <w:rsid w:val="0019795D"/>
    <w:rsid w:val="00197977"/>
    <w:rsid w:val="001A0519"/>
    <w:rsid w:val="001A05F8"/>
    <w:rsid w:val="001A078F"/>
    <w:rsid w:val="001A0A46"/>
    <w:rsid w:val="001A166B"/>
    <w:rsid w:val="001A1993"/>
    <w:rsid w:val="001A215B"/>
    <w:rsid w:val="001A277E"/>
    <w:rsid w:val="001A27E9"/>
    <w:rsid w:val="001A2A6B"/>
    <w:rsid w:val="001A34B0"/>
    <w:rsid w:val="001A3539"/>
    <w:rsid w:val="001A3A7D"/>
    <w:rsid w:val="001A3E90"/>
    <w:rsid w:val="001A3F16"/>
    <w:rsid w:val="001A4325"/>
    <w:rsid w:val="001A4617"/>
    <w:rsid w:val="001A469D"/>
    <w:rsid w:val="001A488D"/>
    <w:rsid w:val="001A4A7D"/>
    <w:rsid w:val="001A4C0D"/>
    <w:rsid w:val="001A5464"/>
    <w:rsid w:val="001A5ABA"/>
    <w:rsid w:val="001A5AEE"/>
    <w:rsid w:val="001A60ED"/>
    <w:rsid w:val="001A67BC"/>
    <w:rsid w:val="001A6E2D"/>
    <w:rsid w:val="001A7523"/>
    <w:rsid w:val="001A76F0"/>
    <w:rsid w:val="001B0134"/>
    <w:rsid w:val="001B024C"/>
    <w:rsid w:val="001B02D4"/>
    <w:rsid w:val="001B1A09"/>
    <w:rsid w:val="001B20E6"/>
    <w:rsid w:val="001B228A"/>
    <w:rsid w:val="001B22B1"/>
    <w:rsid w:val="001B2347"/>
    <w:rsid w:val="001B2A92"/>
    <w:rsid w:val="001B2B19"/>
    <w:rsid w:val="001B2DDD"/>
    <w:rsid w:val="001B304C"/>
    <w:rsid w:val="001B3794"/>
    <w:rsid w:val="001B4156"/>
    <w:rsid w:val="001B418D"/>
    <w:rsid w:val="001B43E2"/>
    <w:rsid w:val="001B4BFF"/>
    <w:rsid w:val="001B4FA1"/>
    <w:rsid w:val="001B5A32"/>
    <w:rsid w:val="001B5B7D"/>
    <w:rsid w:val="001B66B9"/>
    <w:rsid w:val="001B6F4E"/>
    <w:rsid w:val="001B7244"/>
    <w:rsid w:val="001B741F"/>
    <w:rsid w:val="001B75D2"/>
    <w:rsid w:val="001B7C5E"/>
    <w:rsid w:val="001C0130"/>
    <w:rsid w:val="001C014F"/>
    <w:rsid w:val="001C01BE"/>
    <w:rsid w:val="001C0841"/>
    <w:rsid w:val="001C0F03"/>
    <w:rsid w:val="001C1535"/>
    <w:rsid w:val="001C17B3"/>
    <w:rsid w:val="001C1BFA"/>
    <w:rsid w:val="001C2B1C"/>
    <w:rsid w:val="001C2BD3"/>
    <w:rsid w:val="001C345B"/>
    <w:rsid w:val="001C37BE"/>
    <w:rsid w:val="001C380D"/>
    <w:rsid w:val="001C3906"/>
    <w:rsid w:val="001C41F4"/>
    <w:rsid w:val="001C436D"/>
    <w:rsid w:val="001C4A17"/>
    <w:rsid w:val="001C54DC"/>
    <w:rsid w:val="001C5A4C"/>
    <w:rsid w:val="001C5CB4"/>
    <w:rsid w:val="001C5EE7"/>
    <w:rsid w:val="001C6739"/>
    <w:rsid w:val="001C69D6"/>
    <w:rsid w:val="001C72FB"/>
    <w:rsid w:val="001C7763"/>
    <w:rsid w:val="001D054A"/>
    <w:rsid w:val="001D0BAC"/>
    <w:rsid w:val="001D15B0"/>
    <w:rsid w:val="001D19B8"/>
    <w:rsid w:val="001D1C64"/>
    <w:rsid w:val="001D223E"/>
    <w:rsid w:val="001D296B"/>
    <w:rsid w:val="001D2CC7"/>
    <w:rsid w:val="001D2CFD"/>
    <w:rsid w:val="001D34C0"/>
    <w:rsid w:val="001D36CC"/>
    <w:rsid w:val="001D3987"/>
    <w:rsid w:val="001D3A71"/>
    <w:rsid w:val="001D426C"/>
    <w:rsid w:val="001D4A88"/>
    <w:rsid w:val="001D551D"/>
    <w:rsid w:val="001D588E"/>
    <w:rsid w:val="001D58F8"/>
    <w:rsid w:val="001D5B4D"/>
    <w:rsid w:val="001D5EB3"/>
    <w:rsid w:val="001D5F10"/>
    <w:rsid w:val="001D6516"/>
    <w:rsid w:val="001D6638"/>
    <w:rsid w:val="001D6AD1"/>
    <w:rsid w:val="001D6E9D"/>
    <w:rsid w:val="001D6F7B"/>
    <w:rsid w:val="001D7631"/>
    <w:rsid w:val="001D7DBE"/>
    <w:rsid w:val="001E0856"/>
    <w:rsid w:val="001E1379"/>
    <w:rsid w:val="001E1E0C"/>
    <w:rsid w:val="001E280C"/>
    <w:rsid w:val="001E2889"/>
    <w:rsid w:val="001E28B0"/>
    <w:rsid w:val="001E305F"/>
    <w:rsid w:val="001E3069"/>
    <w:rsid w:val="001E3C20"/>
    <w:rsid w:val="001E3DF2"/>
    <w:rsid w:val="001E45C5"/>
    <w:rsid w:val="001E4782"/>
    <w:rsid w:val="001E4BAC"/>
    <w:rsid w:val="001E5392"/>
    <w:rsid w:val="001E5751"/>
    <w:rsid w:val="001E591A"/>
    <w:rsid w:val="001E5983"/>
    <w:rsid w:val="001E59D3"/>
    <w:rsid w:val="001E6393"/>
    <w:rsid w:val="001E6554"/>
    <w:rsid w:val="001E6669"/>
    <w:rsid w:val="001E72D4"/>
    <w:rsid w:val="001E76BC"/>
    <w:rsid w:val="001E7B03"/>
    <w:rsid w:val="001F0340"/>
    <w:rsid w:val="001F1667"/>
    <w:rsid w:val="001F185C"/>
    <w:rsid w:val="001F18B1"/>
    <w:rsid w:val="001F1CA2"/>
    <w:rsid w:val="001F1CFF"/>
    <w:rsid w:val="001F1FC4"/>
    <w:rsid w:val="001F204D"/>
    <w:rsid w:val="001F2336"/>
    <w:rsid w:val="001F23EA"/>
    <w:rsid w:val="001F263D"/>
    <w:rsid w:val="001F29B7"/>
    <w:rsid w:val="001F3F30"/>
    <w:rsid w:val="001F3FD0"/>
    <w:rsid w:val="001F40D4"/>
    <w:rsid w:val="001F4AE7"/>
    <w:rsid w:val="001F4B50"/>
    <w:rsid w:val="001F4E8F"/>
    <w:rsid w:val="001F50B4"/>
    <w:rsid w:val="001F52A1"/>
    <w:rsid w:val="001F57E2"/>
    <w:rsid w:val="001F5847"/>
    <w:rsid w:val="001F5CBE"/>
    <w:rsid w:val="001F5D6D"/>
    <w:rsid w:val="001F6053"/>
    <w:rsid w:val="001F6C8E"/>
    <w:rsid w:val="001F6E53"/>
    <w:rsid w:val="001F7C9E"/>
    <w:rsid w:val="001F7CC6"/>
    <w:rsid w:val="00200DEC"/>
    <w:rsid w:val="00201968"/>
    <w:rsid w:val="00201C88"/>
    <w:rsid w:val="002026A0"/>
    <w:rsid w:val="002028AA"/>
    <w:rsid w:val="00202D1F"/>
    <w:rsid w:val="00203045"/>
    <w:rsid w:val="00203242"/>
    <w:rsid w:val="0020360D"/>
    <w:rsid w:val="00203A14"/>
    <w:rsid w:val="00204713"/>
    <w:rsid w:val="00204FA2"/>
    <w:rsid w:val="00205297"/>
    <w:rsid w:val="002053E4"/>
    <w:rsid w:val="002058A9"/>
    <w:rsid w:val="00205A4D"/>
    <w:rsid w:val="00205D10"/>
    <w:rsid w:val="00205DEA"/>
    <w:rsid w:val="00205F37"/>
    <w:rsid w:val="002064A7"/>
    <w:rsid w:val="00206852"/>
    <w:rsid w:val="002069A9"/>
    <w:rsid w:val="00206ED7"/>
    <w:rsid w:val="00206F24"/>
    <w:rsid w:val="0020739B"/>
    <w:rsid w:val="00207567"/>
    <w:rsid w:val="0021021B"/>
    <w:rsid w:val="002104FF"/>
    <w:rsid w:val="00210706"/>
    <w:rsid w:val="00210B70"/>
    <w:rsid w:val="00210B8A"/>
    <w:rsid w:val="00210D71"/>
    <w:rsid w:val="0021159E"/>
    <w:rsid w:val="0021179A"/>
    <w:rsid w:val="0021199C"/>
    <w:rsid w:val="00211CFB"/>
    <w:rsid w:val="002124A9"/>
    <w:rsid w:val="00213248"/>
    <w:rsid w:val="0021325E"/>
    <w:rsid w:val="00213500"/>
    <w:rsid w:val="00213662"/>
    <w:rsid w:val="00213A44"/>
    <w:rsid w:val="0021448A"/>
    <w:rsid w:val="00214E15"/>
    <w:rsid w:val="00215FE9"/>
    <w:rsid w:val="002163E0"/>
    <w:rsid w:val="0021656E"/>
    <w:rsid w:val="002169C6"/>
    <w:rsid w:val="002169CA"/>
    <w:rsid w:val="00216D53"/>
    <w:rsid w:val="0021797B"/>
    <w:rsid w:val="00217C4A"/>
    <w:rsid w:val="00220247"/>
    <w:rsid w:val="00220502"/>
    <w:rsid w:val="002208C2"/>
    <w:rsid w:val="00221657"/>
    <w:rsid w:val="00221C88"/>
    <w:rsid w:val="00221D81"/>
    <w:rsid w:val="00221F0D"/>
    <w:rsid w:val="00221F7F"/>
    <w:rsid w:val="00222658"/>
    <w:rsid w:val="00222A67"/>
    <w:rsid w:val="00222D8A"/>
    <w:rsid w:val="00222EB3"/>
    <w:rsid w:val="00222FE2"/>
    <w:rsid w:val="00223599"/>
    <w:rsid w:val="002238D8"/>
    <w:rsid w:val="002239D2"/>
    <w:rsid w:val="00224298"/>
    <w:rsid w:val="00224858"/>
    <w:rsid w:val="00224D76"/>
    <w:rsid w:val="0022510C"/>
    <w:rsid w:val="0022594F"/>
    <w:rsid w:val="00225F1B"/>
    <w:rsid w:val="00226238"/>
    <w:rsid w:val="00227F2D"/>
    <w:rsid w:val="00230674"/>
    <w:rsid w:val="00230794"/>
    <w:rsid w:val="00230A9A"/>
    <w:rsid w:val="00230C21"/>
    <w:rsid w:val="00230DA7"/>
    <w:rsid w:val="00230E18"/>
    <w:rsid w:val="00231186"/>
    <w:rsid w:val="0023160D"/>
    <w:rsid w:val="00231AEE"/>
    <w:rsid w:val="00231DAE"/>
    <w:rsid w:val="00231F9D"/>
    <w:rsid w:val="00231FAB"/>
    <w:rsid w:val="002325A1"/>
    <w:rsid w:val="002325CC"/>
    <w:rsid w:val="00232B5C"/>
    <w:rsid w:val="00232F75"/>
    <w:rsid w:val="00232FA9"/>
    <w:rsid w:val="00232FB9"/>
    <w:rsid w:val="0023334F"/>
    <w:rsid w:val="00233475"/>
    <w:rsid w:val="00233861"/>
    <w:rsid w:val="0023393D"/>
    <w:rsid w:val="00233AB2"/>
    <w:rsid w:val="00233C08"/>
    <w:rsid w:val="00233C2E"/>
    <w:rsid w:val="00234222"/>
    <w:rsid w:val="00234245"/>
    <w:rsid w:val="002343E2"/>
    <w:rsid w:val="00234AC4"/>
    <w:rsid w:val="00234DC7"/>
    <w:rsid w:val="0023512B"/>
    <w:rsid w:val="002353B7"/>
    <w:rsid w:val="002356F2"/>
    <w:rsid w:val="00235AAB"/>
    <w:rsid w:val="00235D9C"/>
    <w:rsid w:val="002360CE"/>
    <w:rsid w:val="002361DB"/>
    <w:rsid w:val="00236626"/>
    <w:rsid w:val="00236884"/>
    <w:rsid w:val="00237291"/>
    <w:rsid w:val="0023766E"/>
    <w:rsid w:val="00237DE1"/>
    <w:rsid w:val="00237E8A"/>
    <w:rsid w:val="002403BF"/>
    <w:rsid w:val="00240F75"/>
    <w:rsid w:val="00241952"/>
    <w:rsid w:val="00241A3B"/>
    <w:rsid w:val="00241F39"/>
    <w:rsid w:val="00242883"/>
    <w:rsid w:val="00242B17"/>
    <w:rsid w:val="00242C16"/>
    <w:rsid w:val="0024307D"/>
    <w:rsid w:val="00243088"/>
    <w:rsid w:val="002432B9"/>
    <w:rsid w:val="002432E2"/>
    <w:rsid w:val="0024377F"/>
    <w:rsid w:val="002447B7"/>
    <w:rsid w:val="0024483B"/>
    <w:rsid w:val="00244A4B"/>
    <w:rsid w:val="00244D6D"/>
    <w:rsid w:val="002453F6"/>
    <w:rsid w:val="00245772"/>
    <w:rsid w:val="0024582C"/>
    <w:rsid w:val="00245EF5"/>
    <w:rsid w:val="002460EB"/>
    <w:rsid w:val="00246332"/>
    <w:rsid w:val="0024636B"/>
    <w:rsid w:val="00246632"/>
    <w:rsid w:val="002467D6"/>
    <w:rsid w:val="00246FA7"/>
    <w:rsid w:val="00247062"/>
    <w:rsid w:val="002472BF"/>
    <w:rsid w:val="0024733B"/>
    <w:rsid w:val="002477FC"/>
    <w:rsid w:val="0025024B"/>
    <w:rsid w:val="0025028B"/>
    <w:rsid w:val="00250372"/>
    <w:rsid w:val="00250483"/>
    <w:rsid w:val="00251158"/>
    <w:rsid w:val="0025270E"/>
    <w:rsid w:val="002528EE"/>
    <w:rsid w:val="002528F2"/>
    <w:rsid w:val="00252928"/>
    <w:rsid w:val="002529E1"/>
    <w:rsid w:val="00252A98"/>
    <w:rsid w:val="00252BDF"/>
    <w:rsid w:val="00252FA0"/>
    <w:rsid w:val="00252FEB"/>
    <w:rsid w:val="00253112"/>
    <w:rsid w:val="002532FB"/>
    <w:rsid w:val="00253546"/>
    <w:rsid w:val="0025383F"/>
    <w:rsid w:val="00253E9C"/>
    <w:rsid w:val="00254752"/>
    <w:rsid w:val="00254966"/>
    <w:rsid w:val="002551FB"/>
    <w:rsid w:val="00255302"/>
    <w:rsid w:val="00255ED5"/>
    <w:rsid w:val="00256DA9"/>
    <w:rsid w:val="00256F63"/>
    <w:rsid w:val="00257617"/>
    <w:rsid w:val="002577CF"/>
    <w:rsid w:val="00257871"/>
    <w:rsid w:val="00257C26"/>
    <w:rsid w:val="00257EC0"/>
    <w:rsid w:val="00257EE0"/>
    <w:rsid w:val="002606FE"/>
    <w:rsid w:val="00260741"/>
    <w:rsid w:val="00260BE2"/>
    <w:rsid w:val="00260C4A"/>
    <w:rsid w:val="00261850"/>
    <w:rsid w:val="00261C9E"/>
    <w:rsid w:val="00262373"/>
    <w:rsid w:val="00262B3D"/>
    <w:rsid w:val="00262C61"/>
    <w:rsid w:val="00262C67"/>
    <w:rsid w:val="002630C1"/>
    <w:rsid w:val="0026368D"/>
    <w:rsid w:val="00263FF0"/>
    <w:rsid w:val="0026451E"/>
    <w:rsid w:val="002646BB"/>
    <w:rsid w:val="0026505F"/>
    <w:rsid w:val="002658C6"/>
    <w:rsid w:val="00265CE5"/>
    <w:rsid w:val="00265D3B"/>
    <w:rsid w:val="00265F25"/>
    <w:rsid w:val="002660D4"/>
    <w:rsid w:val="002664EF"/>
    <w:rsid w:val="00266955"/>
    <w:rsid w:val="00266C40"/>
    <w:rsid w:val="00267131"/>
    <w:rsid w:val="00267219"/>
    <w:rsid w:val="00267C5D"/>
    <w:rsid w:val="00267EBE"/>
    <w:rsid w:val="0027067B"/>
    <w:rsid w:val="002708C9"/>
    <w:rsid w:val="00270AD4"/>
    <w:rsid w:val="002718BD"/>
    <w:rsid w:val="00271EA5"/>
    <w:rsid w:val="00272125"/>
    <w:rsid w:val="00272A37"/>
    <w:rsid w:val="00272F90"/>
    <w:rsid w:val="002733BC"/>
    <w:rsid w:val="002740D0"/>
    <w:rsid w:val="002740F8"/>
    <w:rsid w:val="00274174"/>
    <w:rsid w:val="002741AC"/>
    <w:rsid w:val="002742D9"/>
    <w:rsid w:val="002744B6"/>
    <w:rsid w:val="00274A9E"/>
    <w:rsid w:val="00274EC3"/>
    <w:rsid w:val="00274EDF"/>
    <w:rsid w:val="00275922"/>
    <w:rsid w:val="00275B05"/>
    <w:rsid w:val="00275C6D"/>
    <w:rsid w:val="00275F93"/>
    <w:rsid w:val="002761A1"/>
    <w:rsid w:val="002765B4"/>
    <w:rsid w:val="00276E10"/>
    <w:rsid w:val="00276FBB"/>
    <w:rsid w:val="00277B8D"/>
    <w:rsid w:val="0028136D"/>
    <w:rsid w:val="0028180E"/>
    <w:rsid w:val="00281880"/>
    <w:rsid w:val="00281AE0"/>
    <w:rsid w:val="00281BD8"/>
    <w:rsid w:val="00281FEB"/>
    <w:rsid w:val="00282194"/>
    <w:rsid w:val="00282397"/>
    <w:rsid w:val="00282B0C"/>
    <w:rsid w:val="00282FD0"/>
    <w:rsid w:val="002834AA"/>
    <w:rsid w:val="00283B4A"/>
    <w:rsid w:val="00283F44"/>
    <w:rsid w:val="00283F4E"/>
    <w:rsid w:val="002842EE"/>
    <w:rsid w:val="00284D9E"/>
    <w:rsid w:val="00284EA3"/>
    <w:rsid w:val="00284ED0"/>
    <w:rsid w:val="00284F61"/>
    <w:rsid w:val="002853B8"/>
    <w:rsid w:val="002858CB"/>
    <w:rsid w:val="00285D3D"/>
    <w:rsid w:val="00286197"/>
    <w:rsid w:val="00286A43"/>
    <w:rsid w:val="00286B3C"/>
    <w:rsid w:val="00287004"/>
    <w:rsid w:val="0028728F"/>
    <w:rsid w:val="002874C3"/>
    <w:rsid w:val="002901C3"/>
    <w:rsid w:val="002904C6"/>
    <w:rsid w:val="00290BA6"/>
    <w:rsid w:val="00290BFB"/>
    <w:rsid w:val="00291067"/>
    <w:rsid w:val="002912BB"/>
    <w:rsid w:val="0029150B"/>
    <w:rsid w:val="0029194C"/>
    <w:rsid w:val="00291C53"/>
    <w:rsid w:val="00291EE4"/>
    <w:rsid w:val="0029201D"/>
    <w:rsid w:val="002920D3"/>
    <w:rsid w:val="002921B0"/>
    <w:rsid w:val="002924AD"/>
    <w:rsid w:val="0029284C"/>
    <w:rsid w:val="002928BE"/>
    <w:rsid w:val="0029303D"/>
    <w:rsid w:val="002932C5"/>
    <w:rsid w:val="002936C7"/>
    <w:rsid w:val="00293712"/>
    <w:rsid w:val="00293A6D"/>
    <w:rsid w:val="00293ED1"/>
    <w:rsid w:val="00293F17"/>
    <w:rsid w:val="00294003"/>
    <w:rsid w:val="00294FC2"/>
    <w:rsid w:val="002958FB"/>
    <w:rsid w:val="00295CA2"/>
    <w:rsid w:val="00295F2B"/>
    <w:rsid w:val="00295FCE"/>
    <w:rsid w:val="002961A2"/>
    <w:rsid w:val="0029686B"/>
    <w:rsid w:val="00296CEC"/>
    <w:rsid w:val="002975DB"/>
    <w:rsid w:val="002977B8"/>
    <w:rsid w:val="0029782B"/>
    <w:rsid w:val="00297990"/>
    <w:rsid w:val="00297CDA"/>
    <w:rsid w:val="002A0473"/>
    <w:rsid w:val="002A09FB"/>
    <w:rsid w:val="002A0D6E"/>
    <w:rsid w:val="002A22AF"/>
    <w:rsid w:val="002A2725"/>
    <w:rsid w:val="002A2A06"/>
    <w:rsid w:val="002A2CA0"/>
    <w:rsid w:val="002A3210"/>
    <w:rsid w:val="002A32C7"/>
    <w:rsid w:val="002A34D2"/>
    <w:rsid w:val="002A352B"/>
    <w:rsid w:val="002A361D"/>
    <w:rsid w:val="002A374E"/>
    <w:rsid w:val="002A3B62"/>
    <w:rsid w:val="002A4094"/>
    <w:rsid w:val="002A437D"/>
    <w:rsid w:val="002A49AB"/>
    <w:rsid w:val="002A50A8"/>
    <w:rsid w:val="002A5170"/>
    <w:rsid w:val="002A5680"/>
    <w:rsid w:val="002A5840"/>
    <w:rsid w:val="002A585F"/>
    <w:rsid w:val="002A5CE8"/>
    <w:rsid w:val="002A5E4E"/>
    <w:rsid w:val="002A5E9C"/>
    <w:rsid w:val="002A61A8"/>
    <w:rsid w:val="002A62F6"/>
    <w:rsid w:val="002A63D9"/>
    <w:rsid w:val="002A6461"/>
    <w:rsid w:val="002A668D"/>
    <w:rsid w:val="002A68A0"/>
    <w:rsid w:val="002A71D0"/>
    <w:rsid w:val="002A7790"/>
    <w:rsid w:val="002A7DBC"/>
    <w:rsid w:val="002B0046"/>
    <w:rsid w:val="002B037F"/>
    <w:rsid w:val="002B06EA"/>
    <w:rsid w:val="002B09DA"/>
    <w:rsid w:val="002B09F2"/>
    <w:rsid w:val="002B122E"/>
    <w:rsid w:val="002B149F"/>
    <w:rsid w:val="002B1BE7"/>
    <w:rsid w:val="002B21E7"/>
    <w:rsid w:val="002B32A0"/>
    <w:rsid w:val="002B32A5"/>
    <w:rsid w:val="002B33F2"/>
    <w:rsid w:val="002B3552"/>
    <w:rsid w:val="002B3BA2"/>
    <w:rsid w:val="002B3EF2"/>
    <w:rsid w:val="002B49C6"/>
    <w:rsid w:val="002B4E87"/>
    <w:rsid w:val="002B50F6"/>
    <w:rsid w:val="002B5130"/>
    <w:rsid w:val="002B5C52"/>
    <w:rsid w:val="002B6083"/>
    <w:rsid w:val="002B6A41"/>
    <w:rsid w:val="002B6CF6"/>
    <w:rsid w:val="002B7352"/>
    <w:rsid w:val="002B7562"/>
    <w:rsid w:val="002B786A"/>
    <w:rsid w:val="002B7908"/>
    <w:rsid w:val="002B79A4"/>
    <w:rsid w:val="002B7BBB"/>
    <w:rsid w:val="002B7F76"/>
    <w:rsid w:val="002C0863"/>
    <w:rsid w:val="002C0E19"/>
    <w:rsid w:val="002C163A"/>
    <w:rsid w:val="002C16E9"/>
    <w:rsid w:val="002C17EC"/>
    <w:rsid w:val="002C257D"/>
    <w:rsid w:val="002C26F5"/>
    <w:rsid w:val="002C2712"/>
    <w:rsid w:val="002C2F4B"/>
    <w:rsid w:val="002C3074"/>
    <w:rsid w:val="002C3248"/>
    <w:rsid w:val="002C33EB"/>
    <w:rsid w:val="002C3B31"/>
    <w:rsid w:val="002C3C2A"/>
    <w:rsid w:val="002C3C93"/>
    <w:rsid w:val="002C4859"/>
    <w:rsid w:val="002C48CC"/>
    <w:rsid w:val="002C53DD"/>
    <w:rsid w:val="002C5B60"/>
    <w:rsid w:val="002C5E11"/>
    <w:rsid w:val="002C5EBE"/>
    <w:rsid w:val="002C60D7"/>
    <w:rsid w:val="002C61CE"/>
    <w:rsid w:val="002C6CE5"/>
    <w:rsid w:val="002C76CC"/>
    <w:rsid w:val="002C79D7"/>
    <w:rsid w:val="002C7FF5"/>
    <w:rsid w:val="002D047F"/>
    <w:rsid w:val="002D0767"/>
    <w:rsid w:val="002D139E"/>
    <w:rsid w:val="002D14A5"/>
    <w:rsid w:val="002D15DD"/>
    <w:rsid w:val="002D249E"/>
    <w:rsid w:val="002D276E"/>
    <w:rsid w:val="002D2F98"/>
    <w:rsid w:val="002D337A"/>
    <w:rsid w:val="002D3965"/>
    <w:rsid w:val="002D3CAE"/>
    <w:rsid w:val="002D4089"/>
    <w:rsid w:val="002D433B"/>
    <w:rsid w:val="002D439C"/>
    <w:rsid w:val="002D4A36"/>
    <w:rsid w:val="002D4AEF"/>
    <w:rsid w:val="002D4C3D"/>
    <w:rsid w:val="002D4DFF"/>
    <w:rsid w:val="002D5166"/>
    <w:rsid w:val="002D538A"/>
    <w:rsid w:val="002D53A2"/>
    <w:rsid w:val="002D5751"/>
    <w:rsid w:val="002D5AC5"/>
    <w:rsid w:val="002D5BC4"/>
    <w:rsid w:val="002D5E08"/>
    <w:rsid w:val="002D5FA0"/>
    <w:rsid w:val="002D6039"/>
    <w:rsid w:val="002D79DA"/>
    <w:rsid w:val="002D7D87"/>
    <w:rsid w:val="002D7DA2"/>
    <w:rsid w:val="002E0608"/>
    <w:rsid w:val="002E1075"/>
    <w:rsid w:val="002E115A"/>
    <w:rsid w:val="002E16B9"/>
    <w:rsid w:val="002E19BC"/>
    <w:rsid w:val="002E2CE5"/>
    <w:rsid w:val="002E2E5A"/>
    <w:rsid w:val="002E326B"/>
    <w:rsid w:val="002E3763"/>
    <w:rsid w:val="002E3C38"/>
    <w:rsid w:val="002E419D"/>
    <w:rsid w:val="002E43A8"/>
    <w:rsid w:val="002E4CFF"/>
    <w:rsid w:val="002E4FFF"/>
    <w:rsid w:val="002E5224"/>
    <w:rsid w:val="002E5233"/>
    <w:rsid w:val="002E5784"/>
    <w:rsid w:val="002E582E"/>
    <w:rsid w:val="002E5AE4"/>
    <w:rsid w:val="002E5B53"/>
    <w:rsid w:val="002E605C"/>
    <w:rsid w:val="002E6216"/>
    <w:rsid w:val="002E629C"/>
    <w:rsid w:val="002E6D2F"/>
    <w:rsid w:val="002E6D3F"/>
    <w:rsid w:val="002E6F7C"/>
    <w:rsid w:val="002E7281"/>
    <w:rsid w:val="002E7CEA"/>
    <w:rsid w:val="002E7E9A"/>
    <w:rsid w:val="002F1134"/>
    <w:rsid w:val="002F1780"/>
    <w:rsid w:val="002F18D4"/>
    <w:rsid w:val="002F18D8"/>
    <w:rsid w:val="002F1AD5"/>
    <w:rsid w:val="002F209E"/>
    <w:rsid w:val="002F2548"/>
    <w:rsid w:val="002F3036"/>
    <w:rsid w:val="002F31C0"/>
    <w:rsid w:val="002F3C96"/>
    <w:rsid w:val="002F3CCE"/>
    <w:rsid w:val="002F3E01"/>
    <w:rsid w:val="002F4159"/>
    <w:rsid w:val="002F437B"/>
    <w:rsid w:val="002F43CB"/>
    <w:rsid w:val="002F4ED0"/>
    <w:rsid w:val="002F4F1E"/>
    <w:rsid w:val="002F5343"/>
    <w:rsid w:val="002F59B7"/>
    <w:rsid w:val="002F5FBF"/>
    <w:rsid w:val="002F6A0B"/>
    <w:rsid w:val="002F6AA4"/>
    <w:rsid w:val="002F6C49"/>
    <w:rsid w:val="002F6E64"/>
    <w:rsid w:val="002F6FDC"/>
    <w:rsid w:val="002F716F"/>
    <w:rsid w:val="002F74A6"/>
    <w:rsid w:val="002F7553"/>
    <w:rsid w:val="002F7967"/>
    <w:rsid w:val="002F7E01"/>
    <w:rsid w:val="003000D3"/>
    <w:rsid w:val="003001DC"/>
    <w:rsid w:val="00300681"/>
    <w:rsid w:val="00301071"/>
    <w:rsid w:val="00301198"/>
    <w:rsid w:val="00301306"/>
    <w:rsid w:val="00301770"/>
    <w:rsid w:val="00301AE3"/>
    <w:rsid w:val="00302BF0"/>
    <w:rsid w:val="00302BFD"/>
    <w:rsid w:val="0030380C"/>
    <w:rsid w:val="00304371"/>
    <w:rsid w:val="0030438C"/>
    <w:rsid w:val="003043DE"/>
    <w:rsid w:val="00304548"/>
    <w:rsid w:val="00304666"/>
    <w:rsid w:val="003047EC"/>
    <w:rsid w:val="00304E5C"/>
    <w:rsid w:val="00304F01"/>
    <w:rsid w:val="00305251"/>
    <w:rsid w:val="00305687"/>
    <w:rsid w:val="00305889"/>
    <w:rsid w:val="00305A84"/>
    <w:rsid w:val="00305C9E"/>
    <w:rsid w:val="003061C9"/>
    <w:rsid w:val="00306662"/>
    <w:rsid w:val="003067E4"/>
    <w:rsid w:val="00306C1C"/>
    <w:rsid w:val="0030729E"/>
    <w:rsid w:val="003073C7"/>
    <w:rsid w:val="0030758B"/>
    <w:rsid w:val="0030781A"/>
    <w:rsid w:val="00307ABB"/>
    <w:rsid w:val="00307CA1"/>
    <w:rsid w:val="00310B7A"/>
    <w:rsid w:val="0031104D"/>
    <w:rsid w:val="00311632"/>
    <w:rsid w:val="003118D6"/>
    <w:rsid w:val="00311926"/>
    <w:rsid w:val="003119CD"/>
    <w:rsid w:val="0031208A"/>
    <w:rsid w:val="00312149"/>
    <w:rsid w:val="003121F0"/>
    <w:rsid w:val="003127C2"/>
    <w:rsid w:val="00312954"/>
    <w:rsid w:val="003132C0"/>
    <w:rsid w:val="003133BD"/>
    <w:rsid w:val="003135C2"/>
    <w:rsid w:val="00314217"/>
    <w:rsid w:val="003145F0"/>
    <w:rsid w:val="003146BF"/>
    <w:rsid w:val="00315215"/>
    <w:rsid w:val="003156F0"/>
    <w:rsid w:val="00315C31"/>
    <w:rsid w:val="0031663B"/>
    <w:rsid w:val="00316D68"/>
    <w:rsid w:val="00316EE4"/>
    <w:rsid w:val="00317095"/>
    <w:rsid w:val="00317366"/>
    <w:rsid w:val="00317661"/>
    <w:rsid w:val="00317769"/>
    <w:rsid w:val="003179D9"/>
    <w:rsid w:val="003200D2"/>
    <w:rsid w:val="00320E92"/>
    <w:rsid w:val="003214C9"/>
    <w:rsid w:val="00321A76"/>
    <w:rsid w:val="00321B1D"/>
    <w:rsid w:val="003221C7"/>
    <w:rsid w:val="0032228F"/>
    <w:rsid w:val="00322903"/>
    <w:rsid w:val="00322F7E"/>
    <w:rsid w:val="003239CD"/>
    <w:rsid w:val="00323E90"/>
    <w:rsid w:val="00324624"/>
    <w:rsid w:val="003249A6"/>
    <w:rsid w:val="00324B72"/>
    <w:rsid w:val="003250F5"/>
    <w:rsid w:val="003255FC"/>
    <w:rsid w:val="00325802"/>
    <w:rsid w:val="00325BEA"/>
    <w:rsid w:val="0032603E"/>
    <w:rsid w:val="00326300"/>
    <w:rsid w:val="0032633A"/>
    <w:rsid w:val="003268D7"/>
    <w:rsid w:val="0032708B"/>
    <w:rsid w:val="00327143"/>
    <w:rsid w:val="00327296"/>
    <w:rsid w:val="00327620"/>
    <w:rsid w:val="00327882"/>
    <w:rsid w:val="0033057D"/>
    <w:rsid w:val="003314D1"/>
    <w:rsid w:val="003317A1"/>
    <w:rsid w:val="00331821"/>
    <w:rsid w:val="003319C7"/>
    <w:rsid w:val="00331AC4"/>
    <w:rsid w:val="00331B6E"/>
    <w:rsid w:val="00331D10"/>
    <w:rsid w:val="00331DB3"/>
    <w:rsid w:val="00331E63"/>
    <w:rsid w:val="003324FD"/>
    <w:rsid w:val="00332F75"/>
    <w:rsid w:val="003331CA"/>
    <w:rsid w:val="003336D8"/>
    <w:rsid w:val="003337C0"/>
    <w:rsid w:val="003338B8"/>
    <w:rsid w:val="00333971"/>
    <w:rsid w:val="00333B88"/>
    <w:rsid w:val="00334840"/>
    <w:rsid w:val="00334E22"/>
    <w:rsid w:val="00335395"/>
    <w:rsid w:val="0033555A"/>
    <w:rsid w:val="00335732"/>
    <w:rsid w:val="0033573D"/>
    <w:rsid w:val="003359D1"/>
    <w:rsid w:val="003361F3"/>
    <w:rsid w:val="00337376"/>
    <w:rsid w:val="003375B4"/>
    <w:rsid w:val="00340788"/>
    <w:rsid w:val="00340A7A"/>
    <w:rsid w:val="00340ADC"/>
    <w:rsid w:val="00340B4D"/>
    <w:rsid w:val="00342176"/>
    <w:rsid w:val="00342603"/>
    <w:rsid w:val="003429C7"/>
    <w:rsid w:val="00342A92"/>
    <w:rsid w:val="00342FB2"/>
    <w:rsid w:val="00343022"/>
    <w:rsid w:val="003431EB"/>
    <w:rsid w:val="0034425F"/>
    <w:rsid w:val="00344268"/>
    <w:rsid w:val="003442BC"/>
    <w:rsid w:val="00344B12"/>
    <w:rsid w:val="00344F13"/>
    <w:rsid w:val="003461A7"/>
    <w:rsid w:val="003464CD"/>
    <w:rsid w:val="00346525"/>
    <w:rsid w:val="0034676B"/>
    <w:rsid w:val="00346918"/>
    <w:rsid w:val="0034697E"/>
    <w:rsid w:val="00346BD9"/>
    <w:rsid w:val="00346C03"/>
    <w:rsid w:val="00347284"/>
    <w:rsid w:val="00347F31"/>
    <w:rsid w:val="00347F48"/>
    <w:rsid w:val="003500F9"/>
    <w:rsid w:val="00350202"/>
    <w:rsid w:val="00351043"/>
    <w:rsid w:val="003510D7"/>
    <w:rsid w:val="00351182"/>
    <w:rsid w:val="00351B3C"/>
    <w:rsid w:val="00351DFB"/>
    <w:rsid w:val="0035208B"/>
    <w:rsid w:val="0035244A"/>
    <w:rsid w:val="003531CE"/>
    <w:rsid w:val="0035320B"/>
    <w:rsid w:val="0035384E"/>
    <w:rsid w:val="00353951"/>
    <w:rsid w:val="00353ADC"/>
    <w:rsid w:val="00353CAC"/>
    <w:rsid w:val="003540EB"/>
    <w:rsid w:val="0035475B"/>
    <w:rsid w:val="00354900"/>
    <w:rsid w:val="00354AC6"/>
    <w:rsid w:val="00354D00"/>
    <w:rsid w:val="00355014"/>
    <w:rsid w:val="00355D05"/>
    <w:rsid w:val="003560E9"/>
    <w:rsid w:val="00356130"/>
    <w:rsid w:val="0035668C"/>
    <w:rsid w:val="00356752"/>
    <w:rsid w:val="00356F45"/>
    <w:rsid w:val="00357245"/>
    <w:rsid w:val="00357282"/>
    <w:rsid w:val="003579D2"/>
    <w:rsid w:val="00357CCC"/>
    <w:rsid w:val="003602DF"/>
    <w:rsid w:val="003606E3"/>
    <w:rsid w:val="00360961"/>
    <w:rsid w:val="003609CD"/>
    <w:rsid w:val="00360C08"/>
    <w:rsid w:val="003610D2"/>
    <w:rsid w:val="003612A3"/>
    <w:rsid w:val="00361430"/>
    <w:rsid w:val="003618F6"/>
    <w:rsid w:val="00361F8A"/>
    <w:rsid w:val="00362284"/>
    <w:rsid w:val="003625DC"/>
    <w:rsid w:val="0036362D"/>
    <w:rsid w:val="003636C0"/>
    <w:rsid w:val="003636E6"/>
    <w:rsid w:val="00363793"/>
    <w:rsid w:val="00363A38"/>
    <w:rsid w:val="003642E2"/>
    <w:rsid w:val="003646EA"/>
    <w:rsid w:val="00365AD6"/>
    <w:rsid w:val="00365B78"/>
    <w:rsid w:val="00365BC6"/>
    <w:rsid w:val="00365DB9"/>
    <w:rsid w:val="0036652F"/>
    <w:rsid w:val="00366E5F"/>
    <w:rsid w:val="00366ED3"/>
    <w:rsid w:val="00366EE3"/>
    <w:rsid w:val="00367695"/>
    <w:rsid w:val="00367950"/>
    <w:rsid w:val="00367C09"/>
    <w:rsid w:val="00367C3A"/>
    <w:rsid w:val="00367F1F"/>
    <w:rsid w:val="003703A6"/>
    <w:rsid w:val="003703DF"/>
    <w:rsid w:val="00370797"/>
    <w:rsid w:val="00370B20"/>
    <w:rsid w:val="00370B26"/>
    <w:rsid w:val="00370ED0"/>
    <w:rsid w:val="0037107E"/>
    <w:rsid w:val="0037142B"/>
    <w:rsid w:val="00371ACE"/>
    <w:rsid w:val="0037215E"/>
    <w:rsid w:val="00372554"/>
    <w:rsid w:val="00372679"/>
    <w:rsid w:val="00373264"/>
    <w:rsid w:val="00374318"/>
    <w:rsid w:val="0037469D"/>
    <w:rsid w:val="003748B7"/>
    <w:rsid w:val="00374DF2"/>
    <w:rsid w:val="00375645"/>
    <w:rsid w:val="00375839"/>
    <w:rsid w:val="00375861"/>
    <w:rsid w:val="00375E58"/>
    <w:rsid w:val="00375FED"/>
    <w:rsid w:val="00376C48"/>
    <w:rsid w:val="00376F83"/>
    <w:rsid w:val="003773C9"/>
    <w:rsid w:val="00377ADC"/>
    <w:rsid w:val="00377B34"/>
    <w:rsid w:val="003800DF"/>
    <w:rsid w:val="00380141"/>
    <w:rsid w:val="00380299"/>
    <w:rsid w:val="00380613"/>
    <w:rsid w:val="0038079B"/>
    <w:rsid w:val="00380B5A"/>
    <w:rsid w:val="00380CA3"/>
    <w:rsid w:val="00380DBF"/>
    <w:rsid w:val="0038198D"/>
    <w:rsid w:val="00381ADA"/>
    <w:rsid w:val="00381B00"/>
    <w:rsid w:val="003824B9"/>
    <w:rsid w:val="00382844"/>
    <w:rsid w:val="00382CE8"/>
    <w:rsid w:val="00383616"/>
    <w:rsid w:val="00383941"/>
    <w:rsid w:val="003839C1"/>
    <w:rsid w:val="00383EB3"/>
    <w:rsid w:val="003841FD"/>
    <w:rsid w:val="0038429F"/>
    <w:rsid w:val="0038476C"/>
    <w:rsid w:val="00385303"/>
    <w:rsid w:val="00385EAA"/>
    <w:rsid w:val="00386839"/>
    <w:rsid w:val="003868FE"/>
    <w:rsid w:val="00390419"/>
    <w:rsid w:val="0039047A"/>
    <w:rsid w:val="00390786"/>
    <w:rsid w:val="00390A9B"/>
    <w:rsid w:val="00391060"/>
    <w:rsid w:val="0039125D"/>
    <w:rsid w:val="00391507"/>
    <w:rsid w:val="003915FF"/>
    <w:rsid w:val="00391F96"/>
    <w:rsid w:val="003921EB"/>
    <w:rsid w:val="00392224"/>
    <w:rsid w:val="003924D6"/>
    <w:rsid w:val="003925FD"/>
    <w:rsid w:val="00392EF5"/>
    <w:rsid w:val="00393728"/>
    <w:rsid w:val="00393D7B"/>
    <w:rsid w:val="00393DA9"/>
    <w:rsid w:val="003941AF"/>
    <w:rsid w:val="003943C5"/>
    <w:rsid w:val="00394A4B"/>
    <w:rsid w:val="00394F43"/>
    <w:rsid w:val="00394F65"/>
    <w:rsid w:val="003954B9"/>
    <w:rsid w:val="00395762"/>
    <w:rsid w:val="00395EBC"/>
    <w:rsid w:val="003960AE"/>
    <w:rsid w:val="00396108"/>
    <w:rsid w:val="003962EA"/>
    <w:rsid w:val="0039663D"/>
    <w:rsid w:val="00396952"/>
    <w:rsid w:val="003969A2"/>
    <w:rsid w:val="00396BA5"/>
    <w:rsid w:val="00396EEC"/>
    <w:rsid w:val="00397C3E"/>
    <w:rsid w:val="00397C6B"/>
    <w:rsid w:val="00397FCB"/>
    <w:rsid w:val="003A0774"/>
    <w:rsid w:val="003A0976"/>
    <w:rsid w:val="003A0A5E"/>
    <w:rsid w:val="003A0CAD"/>
    <w:rsid w:val="003A0CE6"/>
    <w:rsid w:val="003A0E69"/>
    <w:rsid w:val="003A1625"/>
    <w:rsid w:val="003A1933"/>
    <w:rsid w:val="003A1DA2"/>
    <w:rsid w:val="003A1E56"/>
    <w:rsid w:val="003A217D"/>
    <w:rsid w:val="003A219A"/>
    <w:rsid w:val="003A22BA"/>
    <w:rsid w:val="003A25AD"/>
    <w:rsid w:val="003A294D"/>
    <w:rsid w:val="003A2D9C"/>
    <w:rsid w:val="003A2F2F"/>
    <w:rsid w:val="003A2FDA"/>
    <w:rsid w:val="003A3468"/>
    <w:rsid w:val="003A398A"/>
    <w:rsid w:val="003A3A61"/>
    <w:rsid w:val="003A3B90"/>
    <w:rsid w:val="003A3CE3"/>
    <w:rsid w:val="003A3DA2"/>
    <w:rsid w:val="003A4406"/>
    <w:rsid w:val="003A4D2E"/>
    <w:rsid w:val="003A5243"/>
    <w:rsid w:val="003A52D4"/>
    <w:rsid w:val="003A5327"/>
    <w:rsid w:val="003A572F"/>
    <w:rsid w:val="003A5BCF"/>
    <w:rsid w:val="003A5D7F"/>
    <w:rsid w:val="003A63DA"/>
    <w:rsid w:val="003A6711"/>
    <w:rsid w:val="003A7D3A"/>
    <w:rsid w:val="003A7D4C"/>
    <w:rsid w:val="003A7EC1"/>
    <w:rsid w:val="003A7F88"/>
    <w:rsid w:val="003B0CD0"/>
    <w:rsid w:val="003B105E"/>
    <w:rsid w:val="003B134C"/>
    <w:rsid w:val="003B1ABD"/>
    <w:rsid w:val="003B2B28"/>
    <w:rsid w:val="003B2C0F"/>
    <w:rsid w:val="003B2D00"/>
    <w:rsid w:val="003B3901"/>
    <w:rsid w:val="003B428E"/>
    <w:rsid w:val="003B429C"/>
    <w:rsid w:val="003B4DED"/>
    <w:rsid w:val="003B4EB4"/>
    <w:rsid w:val="003B5205"/>
    <w:rsid w:val="003B5336"/>
    <w:rsid w:val="003B5801"/>
    <w:rsid w:val="003B598B"/>
    <w:rsid w:val="003B5A10"/>
    <w:rsid w:val="003B5B66"/>
    <w:rsid w:val="003B5D2A"/>
    <w:rsid w:val="003B5F00"/>
    <w:rsid w:val="003B628D"/>
    <w:rsid w:val="003B6C99"/>
    <w:rsid w:val="003B73C1"/>
    <w:rsid w:val="003B752E"/>
    <w:rsid w:val="003B7C20"/>
    <w:rsid w:val="003C0025"/>
    <w:rsid w:val="003C01BC"/>
    <w:rsid w:val="003C0264"/>
    <w:rsid w:val="003C0729"/>
    <w:rsid w:val="003C0EEA"/>
    <w:rsid w:val="003C1441"/>
    <w:rsid w:val="003C16D6"/>
    <w:rsid w:val="003C2221"/>
    <w:rsid w:val="003C237F"/>
    <w:rsid w:val="003C2434"/>
    <w:rsid w:val="003C2541"/>
    <w:rsid w:val="003C27D4"/>
    <w:rsid w:val="003C2B78"/>
    <w:rsid w:val="003C2F0C"/>
    <w:rsid w:val="003C2F42"/>
    <w:rsid w:val="003C3029"/>
    <w:rsid w:val="003C30FC"/>
    <w:rsid w:val="003C32A7"/>
    <w:rsid w:val="003C3396"/>
    <w:rsid w:val="003C3674"/>
    <w:rsid w:val="003C4215"/>
    <w:rsid w:val="003C456E"/>
    <w:rsid w:val="003C4A33"/>
    <w:rsid w:val="003C4BB7"/>
    <w:rsid w:val="003C50F4"/>
    <w:rsid w:val="003C5784"/>
    <w:rsid w:val="003C58ED"/>
    <w:rsid w:val="003C59C2"/>
    <w:rsid w:val="003C6C2A"/>
    <w:rsid w:val="003C6DA0"/>
    <w:rsid w:val="003C7002"/>
    <w:rsid w:val="003C730C"/>
    <w:rsid w:val="003C7526"/>
    <w:rsid w:val="003C7661"/>
    <w:rsid w:val="003C7CA5"/>
    <w:rsid w:val="003D032C"/>
    <w:rsid w:val="003D12DF"/>
    <w:rsid w:val="003D1ABB"/>
    <w:rsid w:val="003D1DD8"/>
    <w:rsid w:val="003D1E7B"/>
    <w:rsid w:val="003D3792"/>
    <w:rsid w:val="003D3A1A"/>
    <w:rsid w:val="003D3A8E"/>
    <w:rsid w:val="003D45D1"/>
    <w:rsid w:val="003D47C3"/>
    <w:rsid w:val="003D48FC"/>
    <w:rsid w:val="003D492E"/>
    <w:rsid w:val="003D4F2C"/>
    <w:rsid w:val="003D4F46"/>
    <w:rsid w:val="003D52B5"/>
    <w:rsid w:val="003D540B"/>
    <w:rsid w:val="003D5829"/>
    <w:rsid w:val="003D5976"/>
    <w:rsid w:val="003D5ACF"/>
    <w:rsid w:val="003D5EEE"/>
    <w:rsid w:val="003D6003"/>
    <w:rsid w:val="003D630E"/>
    <w:rsid w:val="003D63B8"/>
    <w:rsid w:val="003D6A9E"/>
    <w:rsid w:val="003D6D82"/>
    <w:rsid w:val="003D710E"/>
    <w:rsid w:val="003D7571"/>
    <w:rsid w:val="003D75BC"/>
    <w:rsid w:val="003D7958"/>
    <w:rsid w:val="003D7DC4"/>
    <w:rsid w:val="003D7EBF"/>
    <w:rsid w:val="003E05A9"/>
    <w:rsid w:val="003E07D0"/>
    <w:rsid w:val="003E0917"/>
    <w:rsid w:val="003E0CFF"/>
    <w:rsid w:val="003E0DDC"/>
    <w:rsid w:val="003E0E3A"/>
    <w:rsid w:val="003E100F"/>
    <w:rsid w:val="003E18B0"/>
    <w:rsid w:val="003E208B"/>
    <w:rsid w:val="003E241F"/>
    <w:rsid w:val="003E24E1"/>
    <w:rsid w:val="003E288D"/>
    <w:rsid w:val="003E2FD5"/>
    <w:rsid w:val="003E45C4"/>
    <w:rsid w:val="003E485E"/>
    <w:rsid w:val="003E500A"/>
    <w:rsid w:val="003E533D"/>
    <w:rsid w:val="003E53DD"/>
    <w:rsid w:val="003E58DB"/>
    <w:rsid w:val="003E5E5D"/>
    <w:rsid w:val="003E6A2D"/>
    <w:rsid w:val="003E6AE4"/>
    <w:rsid w:val="003E6DDE"/>
    <w:rsid w:val="003E747E"/>
    <w:rsid w:val="003E76B3"/>
    <w:rsid w:val="003E7872"/>
    <w:rsid w:val="003E7ADD"/>
    <w:rsid w:val="003E7B65"/>
    <w:rsid w:val="003E7F34"/>
    <w:rsid w:val="003F01D4"/>
    <w:rsid w:val="003F0866"/>
    <w:rsid w:val="003F0AC0"/>
    <w:rsid w:val="003F0D50"/>
    <w:rsid w:val="003F0F0A"/>
    <w:rsid w:val="003F1020"/>
    <w:rsid w:val="003F1339"/>
    <w:rsid w:val="003F1474"/>
    <w:rsid w:val="003F1544"/>
    <w:rsid w:val="003F1777"/>
    <w:rsid w:val="003F1C79"/>
    <w:rsid w:val="003F20D5"/>
    <w:rsid w:val="003F22F3"/>
    <w:rsid w:val="003F28CD"/>
    <w:rsid w:val="003F2B21"/>
    <w:rsid w:val="003F30C5"/>
    <w:rsid w:val="003F36F9"/>
    <w:rsid w:val="003F374A"/>
    <w:rsid w:val="003F380D"/>
    <w:rsid w:val="003F38EA"/>
    <w:rsid w:val="003F3BF3"/>
    <w:rsid w:val="003F3CD9"/>
    <w:rsid w:val="003F3F63"/>
    <w:rsid w:val="003F4156"/>
    <w:rsid w:val="003F4860"/>
    <w:rsid w:val="003F4A57"/>
    <w:rsid w:val="003F4D12"/>
    <w:rsid w:val="003F5222"/>
    <w:rsid w:val="003F5A54"/>
    <w:rsid w:val="003F60DA"/>
    <w:rsid w:val="003F61D6"/>
    <w:rsid w:val="003F6A46"/>
    <w:rsid w:val="003F6D52"/>
    <w:rsid w:val="003F7146"/>
    <w:rsid w:val="003F718F"/>
    <w:rsid w:val="003F723A"/>
    <w:rsid w:val="003F74F5"/>
    <w:rsid w:val="003F7FA7"/>
    <w:rsid w:val="00400118"/>
    <w:rsid w:val="00400489"/>
    <w:rsid w:val="00400A42"/>
    <w:rsid w:val="00401436"/>
    <w:rsid w:val="00401674"/>
    <w:rsid w:val="00401D28"/>
    <w:rsid w:val="00401FF3"/>
    <w:rsid w:val="00402260"/>
    <w:rsid w:val="004032FE"/>
    <w:rsid w:val="004034D9"/>
    <w:rsid w:val="0040360F"/>
    <w:rsid w:val="00403777"/>
    <w:rsid w:val="00403B05"/>
    <w:rsid w:val="004044FF"/>
    <w:rsid w:val="004048A1"/>
    <w:rsid w:val="004048D9"/>
    <w:rsid w:val="004048F2"/>
    <w:rsid w:val="004049FD"/>
    <w:rsid w:val="00404BE6"/>
    <w:rsid w:val="00404EA2"/>
    <w:rsid w:val="00405122"/>
    <w:rsid w:val="004053FD"/>
    <w:rsid w:val="0040574C"/>
    <w:rsid w:val="00405930"/>
    <w:rsid w:val="00405DD8"/>
    <w:rsid w:val="0040623C"/>
    <w:rsid w:val="004066E6"/>
    <w:rsid w:val="004066F9"/>
    <w:rsid w:val="0040670F"/>
    <w:rsid w:val="00406C96"/>
    <w:rsid w:val="00406DF1"/>
    <w:rsid w:val="00406FD6"/>
    <w:rsid w:val="00407CF1"/>
    <w:rsid w:val="00410AB3"/>
    <w:rsid w:val="0041112B"/>
    <w:rsid w:val="00411B28"/>
    <w:rsid w:val="00411D32"/>
    <w:rsid w:val="00412507"/>
    <w:rsid w:val="004127AC"/>
    <w:rsid w:val="00412812"/>
    <w:rsid w:val="0041290A"/>
    <w:rsid w:val="00412CFE"/>
    <w:rsid w:val="00413DF6"/>
    <w:rsid w:val="00413F76"/>
    <w:rsid w:val="00414702"/>
    <w:rsid w:val="0041493E"/>
    <w:rsid w:val="004149A3"/>
    <w:rsid w:val="00415290"/>
    <w:rsid w:val="0041539C"/>
    <w:rsid w:val="004159E2"/>
    <w:rsid w:val="00415CE9"/>
    <w:rsid w:val="00416B49"/>
    <w:rsid w:val="00416EC4"/>
    <w:rsid w:val="00417253"/>
    <w:rsid w:val="00417523"/>
    <w:rsid w:val="00417595"/>
    <w:rsid w:val="00417716"/>
    <w:rsid w:val="00417898"/>
    <w:rsid w:val="00417907"/>
    <w:rsid w:val="00417C25"/>
    <w:rsid w:val="00420DEB"/>
    <w:rsid w:val="00421184"/>
    <w:rsid w:val="00421192"/>
    <w:rsid w:val="004212E7"/>
    <w:rsid w:val="00421361"/>
    <w:rsid w:val="004214D4"/>
    <w:rsid w:val="004215C5"/>
    <w:rsid w:val="00421712"/>
    <w:rsid w:val="0042188F"/>
    <w:rsid w:val="00421DBD"/>
    <w:rsid w:val="004224E3"/>
    <w:rsid w:val="00422572"/>
    <w:rsid w:val="00422670"/>
    <w:rsid w:val="004226C9"/>
    <w:rsid w:val="00422C56"/>
    <w:rsid w:val="00422E94"/>
    <w:rsid w:val="00423335"/>
    <w:rsid w:val="00423984"/>
    <w:rsid w:val="00423994"/>
    <w:rsid w:val="0042425B"/>
    <w:rsid w:val="00424668"/>
    <w:rsid w:val="00424D12"/>
    <w:rsid w:val="00424DF5"/>
    <w:rsid w:val="004252B5"/>
    <w:rsid w:val="0042538C"/>
    <w:rsid w:val="0042538D"/>
    <w:rsid w:val="004255F6"/>
    <w:rsid w:val="004257B3"/>
    <w:rsid w:val="00425BDE"/>
    <w:rsid w:val="00426B36"/>
    <w:rsid w:val="00426C3F"/>
    <w:rsid w:val="00427144"/>
    <w:rsid w:val="0042724C"/>
    <w:rsid w:val="004272D9"/>
    <w:rsid w:val="0043000C"/>
    <w:rsid w:val="004309AE"/>
    <w:rsid w:val="00431113"/>
    <w:rsid w:val="004312AC"/>
    <w:rsid w:val="00432666"/>
    <w:rsid w:val="00432685"/>
    <w:rsid w:val="00432D53"/>
    <w:rsid w:val="004334E9"/>
    <w:rsid w:val="00433CF7"/>
    <w:rsid w:val="00433F54"/>
    <w:rsid w:val="0043415F"/>
    <w:rsid w:val="00434710"/>
    <w:rsid w:val="004349D4"/>
    <w:rsid w:val="0043500F"/>
    <w:rsid w:val="0043568B"/>
    <w:rsid w:val="00435F75"/>
    <w:rsid w:val="00436113"/>
    <w:rsid w:val="004364D2"/>
    <w:rsid w:val="00436523"/>
    <w:rsid w:val="0043659A"/>
    <w:rsid w:val="00436C16"/>
    <w:rsid w:val="00436E1C"/>
    <w:rsid w:val="00436FAF"/>
    <w:rsid w:val="00436FB6"/>
    <w:rsid w:val="004377F5"/>
    <w:rsid w:val="00437D2D"/>
    <w:rsid w:val="004401C0"/>
    <w:rsid w:val="00440295"/>
    <w:rsid w:val="004403E3"/>
    <w:rsid w:val="0044058F"/>
    <w:rsid w:val="004405AA"/>
    <w:rsid w:val="00440A11"/>
    <w:rsid w:val="00440FD3"/>
    <w:rsid w:val="004411D4"/>
    <w:rsid w:val="004412F6"/>
    <w:rsid w:val="00441427"/>
    <w:rsid w:val="00441640"/>
    <w:rsid w:val="00441643"/>
    <w:rsid w:val="00441A3A"/>
    <w:rsid w:val="00441D16"/>
    <w:rsid w:val="00441E4C"/>
    <w:rsid w:val="00442351"/>
    <w:rsid w:val="00442833"/>
    <w:rsid w:val="00442F16"/>
    <w:rsid w:val="00442F81"/>
    <w:rsid w:val="00443540"/>
    <w:rsid w:val="004435B7"/>
    <w:rsid w:val="00443D05"/>
    <w:rsid w:val="00444032"/>
    <w:rsid w:val="00444BA1"/>
    <w:rsid w:val="00444E2E"/>
    <w:rsid w:val="0044508C"/>
    <w:rsid w:val="00445323"/>
    <w:rsid w:val="00445337"/>
    <w:rsid w:val="0044534B"/>
    <w:rsid w:val="00445DA5"/>
    <w:rsid w:val="004465B3"/>
    <w:rsid w:val="0044681A"/>
    <w:rsid w:val="00446877"/>
    <w:rsid w:val="00446E9B"/>
    <w:rsid w:val="0044780B"/>
    <w:rsid w:val="004479E2"/>
    <w:rsid w:val="0045000B"/>
    <w:rsid w:val="004512F7"/>
    <w:rsid w:val="004522E5"/>
    <w:rsid w:val="004529D2"/>
    <w:rsid w:val="00452A03"/>
    <w:rsid w:val="00452C34"/>
    <w:rsid w:val="00453016"/>
    <w:rsid w:val="0045455D"/>
    <w:rsid w:val="004549A0"/>
    <w:rsid w:val="004556D8"/>
    <w:rsid w:val="004556F3"/>
    <w:rsid w:val="0045570F"/>
    <w:rsid w:val="0045586F"/>
    <w:rsid w:val="004560B5"/>
    <w:rsid w:val="00456537"/>
    <w:rsid w:val="004572E7"/>
    <w:rsid w:val="00457FC4"/>
    <w:rsid w:val="0046037E"/>
    <w:rsid w:val="004603D9"/>
    <w:rsid w:val="0046085B"/>
    <w:rsid w:val="004608E7"/>
    <w:rsid w:val="00460A8E"/>
    <w:rsid w:val="0046135E"/>
    <w:rsid w:val="00461D1C"/>
    <w:rsid w:val="004621C5"/>
    <w:rsid w:val="00462C15"/>
    <w:rsid w:val="00462C95"/>
    <w:rsid w:val="00462CD1"/>
    <w:rsid w:val="00462E6C"/>
    <w:rsid w:val="0046308A"/>
    <w:rsid w:val="004630B6"/>
    <w:rsid w:val="00463163"/>
    <w:rsid w:val="00463216"/>
    <w:rsid w:val="004639C2"/>
    <w:rsid w:val="00463A3A"/>
    <w:rsid w:val="00463CFE"/>
    <w:rsid w:val="004647EB"/>
    <w:rsid w:val="0046486A"/>
    <w:rsid w:val="00465242"/>
    <w:rsid w:val="00465867"/>
    <w:rsid w:val="00465AA8"/>
    <w:rsid w:val="00465AC3"/>
    <w:rsid w:val="00465B33"/>
    <w:rsid w:val="0046629E"/>
    <w:rsid w:val="0046712C"/>
    <w:rsid w:val="0046750A"/>
    <w:rsid w:val="004676BF"/>
    <w:rsid w:val="00467C84"/>
    <w:rsid w:val="00467DCA"/>
    <w:rsid w:val="00471471"/>
    <w:rsid w:val="004716A2"/>
    <w:rsid w:val="0047198D"/>
    <w:rsid w:val="00471FB1"/>
    <w:rsid w:val="00471FF3"/>
    <w:rsid w:val="0047212C"/>
    <w:rsid w:val="004725BD"/>
    <w:rsid w:val="00472B42"/>
    <w:rsid w:val="00472B6C"/>
    <w:rsid w:val="00472CEE"/>
    <w:rsid w:val="0047314E"/>
    <w:rsid w:val="004734BE"/>
    <w:rsid w:val="00473744"/>
    <w:rsid w:val="004739E0"/>
    <w:rsid w:val="00473E37"/>
    <w:rsid w:val="004747A6"/>
    <w:rsid w:val="004749EE"/>
    <w:rsid w:val="00475538"/>
    <w:rsid w:val="00475D11"/>
    <w:rsid w:val="00475F3D"/>
    <w:rsid w:val="0047611D"/>
    <w:rsid w:val="004762C7"/>
    <w:rsid w:val="004763FF"/>
    <w:rsid w:val="00476554"/>
    <w:rsid w:val="0047681C"/>
    <w:rsid w:val="00476826"/>
    <w:rsid w:val="00476EC0"/>
    <w:rsid w:val="004770A5"/>
    <w:rsid w:val="004771D9"/>
    <w:rsid w:val="00477AB7"/>
    <w:rsid w:val="00477AD2"/>
    <w:rsid w:val="00477EFB"/>
    <w:rsid w:val="004803AB"/>
    <w:rsid w:val="004804E9"/>
    <w:rsid w:val="004806C6"/>
    <w:rsid w:val="00480B9A"/>
    <w:rsid w:val="0048106D"/>
    <w:rsid w:val="00481363"/>
    <w:rsid w:val="004824CB"/>
    <w:rsid w:val="0048288E"/>
    <w:rsid w:val="00482ACB"/>
    <w:rsid w:val="00482BA2"/>
    <w:rsid w:val="00482D7B"/>
    <w:rsid w:val="0048335C"/>
    <w:rsid w:val="004837A4"/>
    <w:rsid w:val="004838E9"/>
    <w:rsid w:val="00483B48"/>
    <w:rsid w:val="0048465A"/>
    <w:rsid w:val="0048506D"/>
    <w:rsid w:val="004853FC"/>
    <w:rsid w:val="004858F5"/>
    <w:rsid w:val="00485B34"/>
    <w:rsid w:val="004863FE"/>
    <w:rsid w:val="00486471"/>
    <w:rsid w:val="00486DA4"/>
    <w:rsid w:val="00486E58"/>
    <w:rsid w:val="00486E7D"/>
    <w:rsid w:val="00487319"/>
    <w:rsid w:val="00487A01"/>
    <w:rsid w:val="00487B75"/>
    <w:rsid w:val="004900C8"/>
    <w:rsid w:val="004901CC"/>
    <w:rsid w:val="004909C9"/>
    <w:rsid w:val="00490CE7"/>
    <w:rsid w:val="0049136D"/>
    <w:rsid w:val="0049166F"/>
    <w:rsid w:val="00491B31"/>
    <w:rsid w:val="00492447"/>
    <w:rsid w:val="004924A8"/>
    <w:rsid w:val="0049283C"/>
    <w:rsid w:val="00493755"/>
    <w:rsid w:val="00493839"/>
    <w:rsid w:val="00493B5B"/>
    <w:rsid w:val="00493C10"/>
    <w:rsid w:val="00493C13"/>
    <w:rsid w:val="00493F14"/>
    <w:rsid w:val="00493FE7"/>
    <w:rsid w:val="004941AF"/>
    <w:rsid w:val="004949D6"/>
    <w:rsid w:val="00494AE0"/>
    <w:rsid w:val="00494C90"/>
    <w:rsid w:val="00495538"/>
    <w:rsid w:val="004955BC"/>
    <w:rsid w:val="00495614"/>
    <w:rsid w:val="00495EC1"/>
    <w:rsid w:val="004960C2"/>
    <w:rsid w:val="00496251"/>
    <w:rsid w:val="00496342"/>
    <w:rsid w:val="00496390"/>
    <w:rsid w:val="00496CE6"/>
    <w:rsid w:val="00496E7D"/>
    <w:rsid w:val="0049757C"/>
    <w:rsid w:val="00497817"/>
    <w:rsid w:val="00497BB0"/>
    <w:rsid w:val="00497BC5"/>
    <w:rsid w:val="00497E35"/>
    <w:rsid w:val="00497F22"/>
    <w:rsid w:val="00497F2E"/>
    <w:rsid w:val="00497F95"/>
    <w:rsid w:val="004A0854"/>
    <w:rsid w:val="004A0FD4"/>
    <w:rsid w:val="004A11F0"/>
    <w:rsid w:val="004A12D7"/>
    <w:rsid w:val="004A194A"/>
    <w:rsid w:val="004A1F23"/>
    <w:rsid w:val="004A2174"/>
    <w:rsid w:val="004A22FD"/>
    <w:rsid w:val="004A287E"/>
    <w:rsid w:val="004A2B54"/>
    <w:rsid w:val="004A2BD7"/>
    <w:rsid w:val="004A313F"/>
    <w:rsid w:val="004A3290"/>
    <w:rsid w:val="004A36A3"/>
    <w:rsid w:val="004A4468"/>
    <w:rsid w:val="004A4788"/>
    <w:rsid w:val="004A4BCD"/>
    <w:rsid w:val="004A5070"/>
    <w:rsid w:val="004A5966"/>
    <w:rsid w:val="004A62BE"/>
    <w:rsid w:val="004A6398"/>
    <w:rsid w:val="004A65CB"/>
    <w:rsid w:val="004A68CD"/>
    <w:rsid w:val="004A6CF9"/>
    <w:rsid w:val="004A7B86"/>
    <w:rsid w:val="004A7F57"/>
    <w:rsid w:val="004B0168"/>
    <w:rsid w:val="004B07C9"/>
    <w:rsid w:val="004B0913"/>
    <w:rsid w:val="004B0E2F"/>
    <w:rsid w:val="004B0F0E"/>
    <w:rsid w:val="004B11F0"/>
    <w:rsid w:val="004B1BAA"/>
    <w:rsid w:val="004B225A"/>
    <w:rsid w:val="004B28D0"/>
    <w:rsid w:val="004B2913"/>
    <w:rsid w:val="004B2F58"/>
    <w:rsid w:val="004B422C"/>
    <w:rsid w:val="004B45AD"/>
    <w:rsid w:val="004B45DD"/>
    <w:rsid w:val="004B556D"/>
    <w:rsid w:val="004B56A2"/>
    <w:rsid w:val="004B5B5B"/>
    <w:rsid w:val="004B629E"/>
    <w:rsid w:val="004B7082"/>
    <w:rsid w:val="004B7462"/>
    <w:rsid w:val="004C02EE"/>
    <w:rsid w:val="004C0A30"/>
    <w:rsid w:val="004C0FF8"/>
    <w:rsid w:val="004C11A7"/>
    <w:rsid w:val="004C13BB"/>
    <w:rsid w:val="004C1D0C"/>
    <w:rsid w:val="004C1D5E"/>
    <w:rsid w:val="004C2665"/>
    <w:rsid w:val="004C2A52"/>
    <w:rsid w:val="004C2D8A"/>
    <w:rsid w:val="004C2F38"/>
    <w:rsid w:val="004C3381"/>
    <w:rsid w:val="004C3461"/>
    <w:rsid w:val="004C3841"/>
    <w:rsid w:val="004C3913"/>
    <w:rsid w:val="004C3A0B"/>
    <w:rsid w:val="004C3AA3"/>
    <w:rsid w:val="004C3BF8"/>
    <w:rsid w:val="004C41CE"/>
    <w:rsid w:val="004C436E"/>
    <w:rsid w:val="004C4922"/>
    <w:rsid w:val="004C49F8"/>
    <w:rsid w:val="004C4A1F"/>
    <w:rsid w:val="004C51DB"/>
    <w:rsid w:val="004C53B9"/>
    <w:rsid w:val="004C5D07"/>
    <w:rsid w:val="004C5DDA"/>
    <w:rsid w:val="004C6065"/>
    <w:rsid w:val="004C65E6"/>
    <w:rsid w:val="004C6716"/>
    <w:rsid w:val="004C6BA4"/>
    <w:rsid w:val="004C6F52"/>
    <w:rsid w:val="004C7281"/>
    <w:rsid w:val="004C7340"/>
    <w:rsid w:val="004C7482"/>
    <w:rsid w:val="004C79F7"/>
    <w:rsid w:val="004C7F95"/>
    <w:rsid w:val="004D09EB"/>
    <w:rsid w:val="004D137F"/>
    <w:rsid w:val="004D1391"/>
    <w:rsid w:val="004D14A4"/>
    <w:rsid w:val="004D1EDD"/>
    <w:rsid w:val="004D1F4F"/>
    <w:rsid w:val="004D1FB1"/>
    <w:rsid w:val="004D21B0"/>
    <w:rsid w:val="004D24AD"/>
    <w:rsid w:val="004D25C0"/>
    <w:rsid w:val="004D260C"/>
    <w:rsid w:val="004D2893"/>
    <w:rsid w:val="004D28F8"/>
    <w:rsid w:val="004D3183"/>
    <w:rsid w:val="004D3391"/>
    <w:rsid w:val="004D3860"/>
    <w:rsid w:val="004D39D7"/>
    <w:rsid w:val="004D4030"/>
    <w:rsid w:val="004D465F"/>
    <w:rsid w:val="004D508D"/>
    <w:rsid w:val="004D510C"/>
    <w:rsid w:val="004D5416"/>
    <w:rsid w:val="004D54B6"/>
    <w:rsid w:val="004D5C45"/>
    <w:rsid w:val="004D5CE6"/>
    <w:rsid w:val="004D5FC8"/>
    <w:rsid w:val="004D6003"/>
    <w:rsid w:val="004D608D"/>
    <w:rsid w:val="004D694E"/>
    <w:rsid w:val="004D6D2E"/>
    <w:rsid w:val="004D6DFF"/>
    <w:rsid w:val="004D6F67"/>
    <w:rsid w:val="004D6F8A"/>
    <w:rsid w:val="004D7CE8"/>
    <w:rsid w:val="004D7EF1"/>
    <w:rsid w:val="004D7FCE"/>
    <w:rsid w:val="004E07AC"/>
    <w:rsid w:val="004E0881"/>
    <w:rsid w:val="004E09A9"/>
    <w:rsid w:val="004E0CC5"/>
    <w:rsid w:val="004E0F94"/>
    <w:rsid w:val="004E143A"/>
    <w:rsid w:val="004E1764"/>
    <w:rsid w:val="004E1983"/>
    <w:rsid w:val="004E1EC4"/>
    <w:rsid w:val="004E250D"/>
    <w:rsid w:val="004E2708"/>
    <w:rsid w:val="004E311C"/>
    <w:rsid w:val="004E3AA1"/>
    <w:rsid w:val="004E3C82"/>
    <w:rsid w:val="004E415F"/>
    <w:rsid w:val="004E4741"/>
    <w:rsid w:val="004E476F"/>
    <w:rsid w:val="004E487A"/>
    <w:rsid w:val="004E4D3F"/>
    <w:rsid w:val="004E4FE0"/>
    <w:rsid w:val="004E51C8"/>
    <w:rsid w:val="004E5EB3"/>
    <w:rsid w:val="004E621C"/>
    <w:rsid w:val="004E65F2"/>
    <w:rsid w:val="004E688E"/>
    <w:rsid w:val="004E6ACE"/>
    <w:rsid w:val="004E6BA1"/>
    <w:rsid w:val="004E6C37"/>
    <w:rsid w:val="004E6C38"/>
    <w:rsid w:val="004E722E"/>
    <w:rsid w:val="004E7677"/>
    <w:rsid w:val="004E7DF5"/>
    <w:rsid w:val="004F01CD"/>
    <w:rsid w:val="004F0262"/>
    <w:rsid w:val="004F0676"/>
    <w:rsid w:val="004F0DF0"/>
    <w:rsid w:val="004F112C"/>
    <w:rsid w:val="004F12A5"/>
    <w:rsid w:val="004F12AA"/>
    <w:rsid w:val="004F12B3"/>
    <w:rsid w:val="004F12ED"/>
    <w:rsid w:val="004F1602"/>
    <w:rsid w:val="004F1862"/>
    <w:rsid w:val="004F1B60"/>
    <w:rsid w:val="004F1F81"/>
    <w:rsid w:val="004F2058"/>
    <w:rsid w:val="004F24E9"/>
    <w:rsid w:val="004F25D3"/>
    <w:rsid w:val="004F2673"/>
    <w:rsid w:val="004F2937"/>
    <w:rsid w:val="004F2E83"/>
    <w:rsid w:val="004F3222"/>
    <w:rsid w:val="004F3370"/>
    <w:rsid w:val="004F37EC"/>
    <w:rsid w:val="004F38B5"/>
    <w:rsid w:val="004F3A7D"/>
    <w:rsid w:val="004F3CC6"/>
    <w:rsid w:val="004F442E"/>
    <w:rsid w:val="004F449B"/>
    <w:rsid w:val="004F4D33"/>
    <w:rsid w:val="004F4DFF"/>
    <w:rsid w:val="004F5C16"/>
    <w:rsid w:val="004F5F4C"/>
    <w:rsid w:val="004F605E"/>
    <w:rsid w:val="004F651B"/>
    <w:rsid w:val="004F666E"/>
    <w:rsid w:val="004F6831"/>
    <w:rsid w:val="004F6D14"/>
    <w:rsid w:val="004F74E9"/>
    <w:rsid w:val="004F7CB4"/>
    <w:rsid w:val="004F7F8E"/>
    <w:rsid w:val="005001A4"/>
    <w:rsid w:val="00500BB3"/>
    <w:rsid w:val="0050118E"/>
    <w:rsid w:val="005014A3"/>
    <w:rsid w:val="00501920"/>
    <w:rsid w:val="00501A70"/>
    <w:rsid w:val="00501C47"/>
    <w:rsid w:val="00502386"/>
    <w:rsid w:val="00503585"/>
    <w:rsid w:val="0050359E"/>
    <w:rsid w:val="00504762"/>
    <w:rsid w:val="00504974"/>
    <w:rsid w:val="00504EB0"/>
    <w:rsid w:val="005053FB"/>
    <w:rsid w:val="0050542C"/>
    <w:rsid w:val="005054E7"/>
    <w:rsid w:val="00505F71"/>
    <w:rsid w:val="00505FAD"/>
    <w:rsid w:val="0050640F"/>
    <w:rsid w:val="00506B7F"/>
    <w:rsid w:val="005075AE"/>
    <w:rsid w:val="005075E5"/>
    <w:rsid w:val="005079AA"/>
    <w:rsid w:val="00507D23"/>
    <w:rsid w:val="00510131"/>
    <w:rsid w:val="00510450"/>
    <w:rsid w:val="0051049D"/>
    <w:rsid w:val="005106E4"/>
    <w:rsid w:val="00510C70"/>
    <w:rsid w:val="00510DD7"/>
    <w:rsid w:val="00511FAE"/>
    <w:rsid w:val="005127C2"/>
    <w:rsid w:val="00512998"/>
    <w:rsid w:val="00513465"/>
    <w:rsid w:val="00513B68"/>
    <w:rsid w:val="00513F91"/>
    <w:rsid w:val="005143ED"/>
    <w:rsid w:val="00514CBA"/>
    <w:rsid w:val="00514D92"/>
    <w:rsid w:val="00515091"/>
    <w:rsid w:val="005156F3"/>
    <w:rsid w:val="005157BB"/>
    <w:rsid w:val="00515C30"/>
    <w:rsid w:val="00515D36"/>
    <w:rsid w:val="00516009"/>
    <w:rsid w:val="005163F0"/>
    <w:rsid w:val="00516EA7"/>
    <w:rsid w:val="00517C1A"/>
    <w:rsid w:val="0052035B"/>
    <w:rsid w:val="0052037B"/>
    <w:rsid w:val="00520715"/>
    <w:rsid w:val="005207E4"/>
    <w:rsid w:val="00520B39"/>
    <w:rsid w:val="00520BBE"/>
    <w:rsid w:val="00520C0D"/>
    <w:rsid w:val="00520E56"/>
    <w:rsid w:val="00521869"/>
    <w:rsid w:val="00521ED5"/>
    <w:rsid w:val="00522092"/>
    <w:rsid w:val="00522442"/>
    <w:rsid w:val="00522533"/>
    <w:rsid w:val="00522A87"/>
    <w:rsid w:val="00523373"/>
    <w:rsid w:val="0052350A"/>
    <w:rsid w:val="00523711"/>
    <w:rsid w:val="00523DFA"/>
    <w:rsid w:val="00523E09"/>
    <w:rsid w:val="00523E0C"/>
    <w:rsid w:val="005246CF"/>
    <w:rsid w:val="00525C55"/>
    <w:rsid w:val="00525C7E"/>
    <w:rsid w:val="00525D53"/>
    <w:rsid w:val="00525D9F"/>
    <w:rsid w:val="005263C8"/>
    <w:rsid w:val="005263CC"/>
    <w:rsid w:val="0052696D"/>
    <w:rsid w:val="0052739B"/>
    <w:rsid w:val="00530010"/>
    <w:rsid w:val="0053015A"/>
    <w:rsid w:val="00530649"/>
    <w:rsid w:val="00530D65"/>
    <w:rsid w:val="00530DF0"/>
    <w:rsid w:val="00530F44"/>
    <w:rsid w:val="00530FFA"/>
    <w:rsid w:val="00531140"/>
    <w:rsid w:val="005311A1"/>
    <w:rsid w:val="00531A1C"/>
    <w:rsid w:val="00531CDC"/>
    <w:rsid w:val="00532868"/>
    <w:rsid w:val="00533846"/>
    <w:rsid w:val="005338D0"/>
    <w:rsid w:val="0053402B"/>
    <w:rsid w:val="0053448D"/>
    <w:rsid w:val="005357EF"/>
    <w:rsid w:val="00535E89"/>
    <w:rsid w:val="0053603E"/>
    <w:rsid w:val="0053620C"/>
    <w:rsid w:val="00536AE3"/>
    <w:rsid w:val="00536B86"/>
    <w:rsid w:val="00536ECF"/>
    <w:rsid w:val="00537093"/>
    <w:rsid w:val="005371AF"/>
    <w:rsid w:val="005373F9"/>
    <w:rsid w:val="00537DDA"/>
    <w:rsid w:val="005403EF"/>
    <w:rsid w:val="00540D70"/>
    <w:rsid w:val="0054137D"/>
    <w:rsid w:val="00542033"/>
    <w:rsid w:val="0054226B"/>
    <w:rsid w:val="00542BCE"/>
    <w:rsid w:val="00542C62"/>
    <w:rsid w:val="00542F31"/>
    <w:rsid w:val="005436AC"/>
    <w:rsid w:val="0054385A"/>
    <w:rsid w:val="00543898"/>
    <w:rsid w:val="005442A8"/>
    <w:rsid w:val="005442CC"/>
    <w:rsid w:val="00544CD4"/>
    <w:rsid w:val="00545231"/>
    <w:rsid w:val="00546055"/>
    <w:rsid w:val="005460BC"/>
    <w:rsid w:val="0054642E"/>
    <w:rsid w:val="00546CC3"/>
    <w:rsid w:val="00546FDD"/>
    <w:rsid w:val="00547C2B"/>
    <w:rsid w:val="00547EFE"/>
    <w:rsid w:val="00547FCB"/>
    <w:rsid w:val="00550001"/>
    <w:rsid w:val="00550C76"/>
    <w:rsid w:val="00550E39"/>
    <w:rsid w:val="00551ED1"/>
    <w:rsid w:val="005525FB"/>
    <w:rsid w:val="005529FE"/>
    <w:rsid w:val="00552A01"/>
    <w:rsid w:val="00553890"/>
    <w:rsid w:val="00553A82"/>
    <w:rsid w:val="00553EF4"/>
    <w:rsid w:val="005543D5"/>
    <w:rsid w:val="00554CD0"/>
    <w:rsid w:val="00554F9A"/>
    <w:rsid w:val="0055561E"/>
    <w:rsid w:val="0055562B"/>
    <w:rsid w:val="00555B1D"/>
    <w:rsid w:val="00555E5D"/>
    <w:rsid w:val="00555F06"/>
    <w:rsid w:val="00555FF5"/>
    <w:rsid w:val="00556026"/>
    <w:rsid w:val="005560FF"/>
    <w:rsid w:val="0055620C"/>
    <w:rsid w:val="00556288"/>
    <w:rsid w:val="00556442"/>
    <w:rsid w:val="00556FF9"/>
    <w:rsid w:val="0055717F"/>
    <w:rsid w:val="005572B0"/>
    <w:rsid w:val="005573A5"/>
    <w:rsid w:val="005575B0"/>
    <w:rsid w:val="005576A5"/>
    <w:rsid w:val="00557AB9"/>
    <w:rsid w:val="005602E8"/>
    <w:rsid w:val="005606B4"/>
    <w:rsid w:val="0056094E"/>
    <w:rsid w:val="00560D8F"/>
    <w:rsid w:val="005611AA"/>
    <w:rsid w:val="005616A1"/>
    <w:rsid w:val="0056181C"/>
    <w:rsid w:val="00561901"/>
    <w:rsid w:val="00561AB7"/>
    <w:rsid w:val="00561ABE"/>
    <w:rsid w:val="00561C3A"/>
    <w:rsid w:val="00561C88"/>
    <w:rsid w:val="005626AB"/>
    <w:rsid w:val="00562AC4"/>
    <w:rsid w:val="00562E9D"/>
    <w:rsid w:val="00562F70"/>
    <w:rsid w:val="00563DB4"/>
    <w:rsid w:val="005640A5"/>
    <w:rsid w:val="00564469"/>
    <w:rsid w:val="005645C5"/>
    <w:rsid w:val="0056518F"/>
    <w:rsid w:val="0056574D"/>
    <w:rsid w:val="00565DC9"/>
    <w:rsid w:val="00565E88"/>
    <w:rsid w:val="00565EDC"/>
    <w:rsid w:val="00565F3F"/>
    <w:rsid w:val="00566B12"/>
    <w:rsid w:val="00566BE2"/>
    <w:rsid w:val="00567835"/>
    <w:rsid w:val="0057026B"/>
    <w:rsid w:val="00570321"/>
    <w:rsid w:val="005707C2"/>
    <w:rsid w:val="00570802"/>
    <w:rsid w:val="00570B33"/>
    <w:rsid w:val="00570E77"/>
    <w:rsid w:val="005711D2"/>
    <w:rsid w:val="00571226"/>
    <w:rsid w:val="00571228"/>
    <w:rsid w:val="005718B4"/>
    <w:rsid w:val="00571A81"/>
    <w:rsid w:val="00571D5C"/>
    <w:rsid w:val="005723D8"/>
    <w:rsid w:val="005725A3"/>
    <w:rsid w:val="00572625"/>
    <w:rsid w:val="005727C3"/>
    <w:rsid w:val="0057290B"/>
    <w:rsid w:val="005734DA"/>
    <w:rsid w:val="00573A94"/>
    <w:rsid w:val="00573E97"/>
    <w:rsid w:val="00573FCA"/>
    <w:rsid w:val="00574103"/>
    <w:rsid w:val="00574440"/>
    <w:rsid w:val="00574AB1"/>
    <w:rsid w:val="00574E3F"/>
    <w:rsid w:val="00575098"/>
    <w:rsid w:val="0057516D"/>
    <w:rsid w:val="0057559D"/>
    <w:rsid w:val="005757D6"/>
    <w:rsid w:val="0057588E"/>
    <w:rsid w:val="00575A2D"/>
    <w:rsid w:val="00575BEB"/>
    <w:rsid w:val="00575E16"/>
    <w:rsid w:val="005767E2"/>
    <w:rsid w:val="00576822"/>
    <w:rsid w:val="00576911"/>
    <w:rsid w:val="00576BE1"/>
    <w:rsid w:val="00576D40"/>
    <w:rsid w:val="0057717B"/>
    <w:rsid w:val="00577363"/>
    <w:rsid w:val="00577EB7"/>
    <w:rsid w:val="00577EF1"/>
    <w:rsid w:val="0058067F"/>
    <w:rsid w:val="00580902"/>
    <w:rsid w:val="00580BFA"/>
    <w:rsid w:val="00580C7F"/>
    <w:rsid w:val="00580E3A"/>
    <w:rsid w:val="0058150C"/>
    <w:rsid w:val="00581BA8"/>
    <w:rsid w:val="00581E3A"/>
    <w:rsid w:val="00581F12"/>
    <w:rsid w:val="0058205E"/>
    <w:rsid w:val="005821B5"/>
    <w:rsid w:val="00582214"/>
    <w:rsid w:val="005822F6"/>
    <w:rsid w:val="005825A6"/>
    <w:rsid w:val="0058292C"/>
    <w:rsid w:val="00583128"/>
    <w:rsid w:val="00583526"/>
    <w:rsid w:val="005839A4"/>
    <w:rsid w:val="00583EF2"/>
    <w:rsid w:val="005841A3"/>
    <w:rsid w:val="00584CC7"/>
    <w:rsid w:val="00585096"/>
    <w:rsid w:val="00585D2A"/>
    <w:rsid w:val="00585E8B"/>
    <w:rsid w:val="005862E2"/>
    <w:rsid w:val="00586399"/>
    <w:rsid w:val="00586454"/>
    <w:rsid w:val="00586592"/>
    <w:rsid w:val="0058663A"/>
    <w:rsid w:val="00586A97"/>
    <w:rsid w:val="00586BF7"/>
    <w:rsid w:val="00587586"/>
    <w:rsid w:val="00587648"/>
    <w:rsid w:val="00590042"/>
    <w:rsid w:val="0059067A"/>
    <w:rsid w:val="0059076D"/>
    <w:rsid w:val="00590B2D"/>
    <w:rsid w:val="00590C13"/>
    <w:rsid w:val="00590CA3"/>
    <w:rsid w:val="0059118E"/>
    <w:rsid w:val="0059120C"/>
    <w:rsid w:val="0059130D"/>
    <w:rsid w:val="005917A0"/>
    <w:rsid w:val="0059271B"/>
    <w:rsid w:val="00593071"/>
    <w:rsid w:val="005933DD"/>
    <w:rsid w:val="00593696"/>
    <w:rsid w:val="00593836"/>
    <w:rsid w:val="00593E26"/>
    <w:rsid w:val="00593E53"/>
    <w:rsid w:val="00594185"/>
    <w:rsid w:val="0059429C"/>
    <w:rsid w:val="00594505"/>
    <w:rsid w:val="0059484C"/>
    <w:rsid w:val="005948F3"/>
    <w:rsid w:val="005949E0"/>
    <w:rsid w:val="00594AFE"/>
    <w:rsid w:val="00594DF0"/>
    <w:rsid w:val="0059510B"/>
    <w:rsid w:val="005951D3"/>
    <w:rsid w:val="00595428"/>
    <w:rsid w:val="00595805"/>
    <w:rsid w:val="00595C7B"/>
    <w:rsid w:val="00595D1B"/>
    <w:rsid w:val="00595F49"/>
    <w:rsid w:val="00596112"/>
    <w:rsid w:val="0059621A"/>
    <w:rsid w:val="00596741"/>
    <w:rsid w:val="005969D1"/>
    <w:rsid w:val="00596AC3"/>
    <w:rsid w:val="00596E4D"/>
    <w:rsid w:val="00597672"/>
    <w:rsid w:val="00597E03"/>
    <w:rsid w:val="005A01A8"/>
    <w:rsid w:val="005A0226"/>
    <w:rsid w:val="005A10B0"/>
    <w:rsid w:val="005A13B7"/>
    <w:rsid w:val="005A153A"/>
    <w:rsid w:val="005A1629"/>
    <w:rsid w:val="005A187C"/>
    <w:rsid w:val="005A1F93"/>
    <w:rsid w:val="005A26E1"/>
    <w:rsid w:val="005A289A"/>
    <w:rsid w:val="005A2BBD"/>
    <w:rsid w:val="005A2F01"/>
    <w:rsid w:val="005A3535"/>
    <w:rsid w:val="005A3EDA"/>
    <w:rsid w:val="005A44FB"/>
    <w:rsid w:val="005A4C2B"/>
    <w:rsid w:val="005A5131"/>
    <w:rsid w:val="005A5572"/>
    <w:rsid w:val="005A55AD"/>
    <w:rsid w:val="005A58ED"/>
    <w:rsid w:val="005A6CC2"/>
    <w:rsid w:val="005A70B5"/>
    <w:rsid w:val="005A711B"/>
    <w:rsid w:val="005A7601"/>
    <w:rsid w:val="005A7645"/>
    <w:rsid w:val="005A7661"/>
    <w:rsid w:val="005A7862"/>
    <w:rsid w:val="005A7D3B"/>
    <w:rsid w:val="005B01D7"/>
    <w:rsid w:val="005B05A6"/>
    <w:rsid w:val="005B07A5"/>
    <w:rsid w:val="005B0936"/>
    <w:rsid w:val="005B0FE3"/>
    <w:rsid w:val="005B1539"/>
    <w:rsid w:val="005B1649"/>
    <w:rsid w:val="005B203D"/>
    <w:rsid w:val="005B2260"/>
    <w:rsid w:val="005B2283"/>
    <w:rsid w:val="005B22A9"/>
    <w:rsid w:val="005B24E7"/>
    <w:rsid w:val="005B2ADC"/>
    <w:rsid w:val="005B2F32"/>
    <w:rsid w:val="005B31A4"/>
    <w:rsid w:val="005B3601"/>
    <w:rsid w:val="005B3BBB"/>
    <w:rsid w:val="005B3DA8"/>
    <w:rsid w:val="005B3EDC"/>
    <w:rsid w:val="005B3F95"/>
    <w:rsid w:val="005B4EDC"/>
    <w:rsid w:val="005B5D82"/>
    <w:rsid w:val="005B63BA"/>
    <w:rsid w:val="005B6528"/>
    <w:rsid w:val="005B65F0"/>
    <w:rsid w:val="005B71C1"/>
    <w:rsid w:val="005B7249"/>
    <w:rsid w:val="005B749A"/>
    <w:rsid w:val="005B7856"/>
    <w:rsid w:val="005B7BA7"/>
    <w:rsid w:val="005B7E4E"/>
    <w:rsid w:val="005C0AA8"/>
    <w:rsid w:val="005C0AAD"/>
    <w:rsid w:val="005C0F72"/>
    <w:rsid w:val="005C148F"/>
    <w:rsid w:val="005C2506"/>
    <w:rsid w:val="005C2762"/>
    <w:rsid w:val="005C294A"/>
    <w:rsid w:val="005C44F3"/>
    <w:rsid w:val="005C4750"/>
    <w:rsid w:val="005C4EC7"/>
    <w:rsid w:val="005C511C"/>
    <w:rsid w:val="005C56D4"/>
    <w:rsid w:val="005C574C"/>
    <w:rsid w:val="005C5A66"/>
    <w:rsid w:val="005C5ADB"/>
    <w:rsid w:val="005C5BEA"/>
    <w:rsid w:val="005C5D69"/>
    <w:rsid w:val="005C5D6C"/>
    <w:rsid w:val="005C644E"/>
    <w:rsid w:val="005C648E"/>
    <w:rsid w:val="005C68E4"/>
    <w:rsid w:val="005C6C16"/>
    <w:rsid w:val="005C6CAC"/>
    <w:rsid w:val="005C6D4F"/>
    <w:rsid w:val="005C6D8C"/>
    <w:rsid w:val="005C6FA4"/>
    <w:rsid w:val="005C7053"/>
    <w:rsid w:val="005C75FA"/>
    <w:rsid w:val="005C77BB"/>
    <w:rsid w:val="005C7816"/>
    <w:rsid w:val="005C7978"/>
    <w:rsid w:val="005C7DD8"/>
    <w:rsid w:val="005D01C5"/>
    <w:rsid w:val="005D06F3"/>
    <w:rsid w:val="005D0824"/>
    <w:rsid w:val="005D0AF7"/>
    <w:rsid w:val="005D0F68"/>
    <w:rsid w:val="005D11C1"/>
    <w:rsid w:val="005D1378"/>
    <w:rsid w:val="005D155C"/>
    <w:rsid w:val="005D15C1"/>
    <w:rsid w:val="005D1971"/>
    <w:rsid w:val="005D1D43"/>
    <w:rsid w:val="005D2E19"/>
    <w:rsid w:val="005D32D0"/>
    <w:rsid w:val="005D3431"/>
    <w:rsid w:val="005D3467"/>
    <w:rsid w:val="005D348E"/>
    <w:rsid w:val="005D3676"/>
    <w:rsid w:val="005D3A55"/>
    <w:rsid w:val="005D421F"/>
    <w:rsid w:val="005D495B"/>
    <w:rsid w:val="005D4C4D"/>
    <w:rsid w:val="005D60F3"/>
    <w:rsid w:val="005D6168"/>
    <w:rsid w:val="005D618A"/>
    <w:rsid w:val="005D67F9"/>
    <w:rsid w:val="005D6A09"/>
    <w:rsid w:val="005D750B"/>
    <w:rsid w:val="005D75F9"/>
    <w:rsid w:val="005D7627"/>
    <w:rsid w:val="005D792B"/>
    <w:rsid w:val="005D7DCA"/>
    <w:rsid w:val="005E000E"/>
    <w:rsid w:val="005E0097"/>
    <w:rsid w:val="005E06E4"/>
    <w:rsid w:val="005E0705"/>
    <w:rsid w:val="005E0A73"/>
    <w:rsid w:val="005E1A8E"/>
    <w:rsid w:val="005E1DE4"/>
    <w:rsid w:val="005E2439"/>
    <w:rsid w:val="005E2CB0"/>
    <w:rsid w:val="005E2E2E"/>
    <w:rsid w:val="005E2F10"/>
    <w:rsid w:val="005E3000"/>
    <w:rsid w:val="005E3A33"/>
    <w:rsid w:val="005E3AEB"/>
    <w:rsid w:val="005E3BB9"/>
    <w:rsid w:val="005E3D0F"/>
    <w:rsid w:val="005E49F3"/>
    <w:rsid w:val="005E513D"/>
    <w:rsid w:val="005E5404"/>
    <w:rsid w:val="005E5E98"/>
    <w:rsid w:val="005E619C"/>
    <w:rsid w:val="005E647C"/>
    <w:rsid w:val="005E6518"/>
    <w:rsid w:val="005E6686"/>
    <w:rsid w:val="005E6F76"/>
    <w:rsid w:val="005E7249"/>
    <w:rsid w:val="005E7BC2"/>
    <w:rsid w:val="005E7F0C"/>
    <w:rsid w:val="005F1134"/>
    <w:rsid w:val="005F113D"/>
    <w:rsid w:val="005F12FF"/>
    <w:rsid w:val="005F1482"/>
    <w:rsid w:val="005F2FC2"/>
    <w:rsid w:val="005F396C"/>
    <w:rsid w:val="005F3B1A"/>
    <w:rsid w:val="005F3C1D"/>
    <w:rsid w:val="005F3E54"/>
    <w:rsid w:val="005F47E5"/>
    <w:rsid w:val="005F4988"/>
    <w:rsid w:val="005F4C6E"/>
    <w:rsid w:val="005F51DE"/>
    <w:rsid w:val="005F51F5"/>
    <w:rsid w:val="005F530A"/>
    <w:rsid w:val="005F562B"/>
    <w:rsid w:val="005F5714"/>
    <w:rsid w:val="005F5A0E"/>
    <w:rsid w:val="005F6043"/>
    <w:rsid w:val="005F654A"/>
    <w:rsid w:val="005F69FE"/>
    <w:rsid w:val="005F6CE8"/>
    <w:rsid w:val="005F700D"/>
    <w:rsid w:val="005F7088"/>
    <w:rsid w:val="005F753F"/>
    <w:rsid w:val="00600456"/>
    <w:rsid w:val="00600551"/>
    <w:rsid w:val="00600677"/>
    <w:rsid w:val="00600A4B"/>
    <w:rsid w:val="00600B73"/>
    <w:rsid w:val="00600CB4"/>
    <w:rsid w:val="0060100C"/>
    <w:rsid w:val="006017EC"/>
    <w:rsid w:val="0060199E"/>
    <w:rsid w:val="006019EB"/>
    <w:rsid w:val="00601F88"/>
    <w:rsid w:val="00602811"/>
    <w:rsid w:val="006028A7"/>
    <w:rsid w:val="00602AFC"/>
    <w:rsid w:val="00604070"/>
    <w:rsid w:val="0060472D"/>
    <w:rsid w:val="00604ECF"/>
    <w:rsid w:val="00604EF3"/>
    <w:rsid w:val="00604F7A"/>
    <w:rsid w:val="00605110"/>
    <w:rsid w:val="006051BC"/>
    <w:rsid w:val="0060529C"/>
    <w:rsid w:val="00605351"/>
    <w:rsid w:val="0060589E"/>
    <w:rsid w:val="00605A0A"/>
    <w:rsid w:val="00605C51"/>
    <w:rsid w:val="00605C65"/>
    <w:rsid w:val="00605DA6"/>
    <w:rsid w:val="00606247"/>
    <w:rsid w:val="006062DF"/>
    <w:rsid w:val="00606494"/>
    <w:rsid w:val="00606784"/>
    <w:rsid w:val="006068F6"/>
    <w:rsid w:val="006068FE"/>
    <w:rsid w:val="00606970"/>
    <w:rsid w:val="0060720C"/>
    <w:rsid w:val="006075BD"/>
    <w:rsid w:val="006078B9"/>
    <w:rsid w:val="006101D3"/>
    <w:rsid w:val="0061064C"/>
    <w:rsid w:val="006107F2"/>
    <w:rsid w:val="00610861"/>
    <w:rsid w:val="00610C44"/>
    <w:rsid w:val="0061118D"/>
    <w:rsid w:val="0061178B"/>
    <w:rsid w:val="006120BE"/>
    <w:rsid w:val="0061242F"/>
    <w:rsid w:val="006125F9"/>
    <w:rsid w:val="00612814"/>
    <w:rsid w:val="006128F9"/>
    <w:rsid w:val="0061308B"/>
    <w:rsid w:val="006131D8"/>
    <w:rsid w:val="006133B8"/>
    <w:rsid w:val="006133FC"/>
    <w:rsid w:val="00613A52"/>
    <w:rsid w:val="0061449D"/>
    <w:rsid w:val="00614CCC"/>
    <w:rsid w:val="00614E9A"/>
    <w:rsid w:val="00614F40"/>
    <w:rsid w:val="0061510C"/>
    <w:rsid w:val="006165E7"/>
    <w:rsid w:val="00616621"/>
    <w:rsid w:val="00616E76"/>
    <w:rsid w:val="006176B8"/>
    <w:rsid w:val="00617CB0"/>
    <w:rsid w:val="00617D7C"/>
    <w:rsid w:val="00617EE9"/>
    <w:rsid w:val="00620693"/>
    <w:rsid w:val="006206A8"/>
    <w:rsid w:val="006207FE"/>
    <w:rsid w:val="00620AC2"/>
    <w:rsid w:val="00620C9D"/>
    <w:rsid w:val="0062118F"/>
    <w:rsid w:val="006215DB"/>
    <w:rsid w:val="00621916"/>
    <w:rsid w:val="0062262A"/>
    <w:rsid w:val="00622B9A"/>
    <w:rsid w:val="00622C7D"/>
    <w:rsid w:val="00622DCB"/>
    <w:rsid w:val="00622F10"/>
    <w:rsid w:val="00623177"/>
    <w:rsid w:val="00623233"/>
    <w:rsid w:val="006241FD"/>
    <w:rsid w:val="006245A0"/>
    <w:rsid w:val="00624F74"/>
    <w:rsid w:val="006251E8"/>
    <w:rsid w:val="006255B6"/>
    <w:rsid w:val="0062570F"/>
    <w:rsid w:val="00626AE6"/>
    <w:rsid w:val="00626FA1"/>
    <w:rsid w:val="00627FE6"/>
    <w:rsid w:val="00630300"/>
    <w:rsid w:val="006310C1"/>
    <w:rsid w:val="0063118B"/>
    <w:rsid w:val="00631992"/>
    <w:rsid w:val="00631A7D"/>
    <w:rsid w:val="0063201C"/>
    <w:rsid w:val="0063247A"/>
    <w:rsid w:val="00632588"/>
    <w:rsid w:val="00632698"/>
    <w:rsid w:val="00632F68"/>
    <w:rsid w:val="00633382"/>
    <w:rsid w:val="00633393"/>
    <w:rsid w:val="00633BDC"/>
    <w:rsid w:val="00633E13"/>
    <w:rsid w:val="00633F6A"/>
    <w:rsid w:val="00634064"/>
    <w:rsid w:val="006345CB"/>
    <w:rsid w:val="00634BE0"/>
    <w:rsid w:val="0063503A"/>
    <w:rsid w:val="00635760"/>
    <w:rsid w:val="006358B8"/>
    <w:rsid w:val="0063597D"/>
    <w:rsid w:val="00635ACD"/>
    <w:rsid w:val="00635CD2"/>
    <w:rsid w:val="00635E6F"/>
    <w:rsid w:val="00635F03"/>
    <w:rsid w:val="00636242"/>
    <w:rsid w:val="006367CC"/>
    <w:rsid w:val="00636964"/>
    <w:rsid w:val="00637604"/>
    <w:rsid w:val="00637654"/>
    <w:rsid w:val="0063765C"/>
    <w:rsid w:val="00640212"/>
    <w:rsid w:val="0064027A"/>
    <w:rsid w:val="00640C79"/>
    <w:rsid w:val="00640F19"/>
    <w:rsid w:val="00641055"/>
    <w:rsid w:val="00641557"/>
    <w:rsid w:val="00641589"/>
    <w:rsid w:val="0064189C"/>
    <w:rsid w:val="006419D9"/>
    <w:rsid w:val="0064269E"/>
    <w:rsid w:val="00642A45"/>
    <w:rsid w:val="00642BCA"/>
    <w:rsid w:val="0064374F"/>
    <w:rsid w:val="00643E20"/>
    <w:rsid w:val="00643ED9"/>
    <w:rsid w:val="00644322"/>
    <w:rsid w:val="00644D48"/>
    <w:rsid w:val="00644FAB"/>
    <w:rsid w:val="006452D9"/>
    <w:rsid w:val="006456BC"/>
    <w:rsid w:val="00645CF6"/>
    <w:rsid w:val="00645F44"/>
    <w:rsid w:val="00645F85"/>
    <w:rsid w:val="00646237"/>
    <w:rsid w:val="00646EB0"/>
    <w:rsid w:val="00646F10"/>
    <w:rsid w:val="0064722B"/>
    <w:rsid w:val="00647259"/>
    <w:rsid w:val="006472D5"/>
    <w:rsid w:val="00647DEB"/>
    <w:rsid w:val="006507BB"/>
    <w:rsid w:val="006509C4"/>
    <w:rsid w:val="00650E0A"/>
    <w:rsid w:val="00650E31"/>
    <w:rsid w:val="006510D4"/>
    <w:rsid w:val="00651452"/>
    <w:rsid w:val="0065163E"/>
    <w:rsid w:val="006516D8"/>
    <w:rsid w:val="00651B4B"/>
    <w:rsid w:val="00651FD7"/>
    <w:rsid w:val="006520A6"/>
    <w:rsid w:val="006521A0"/>
    <w:rsid w:val="006524D5"/>
    <w:rsid w:val="006526B8"/>
    <w:rsid w:val="006526D6"/>
    <w:rsid w:val="00652C7E"/>
    <w:rsid w:val="00653032"/>
    <w:rsid w:val="00653398"/>
    <w:rsid w:val="006533B4"/>
    <w:rsid w:val="006534A8"/>
    <w:rsid w:val="0065358B"/>
    <w:rsid w:val="00653B34"/>
    <w:rsid w:val="00654455"/>
    <w:rsid w:val="00654785"/>
    <w:rsid w:val="00655156"/>
    <w:rsid w:val="006552DD"/>
    <w:rsid w:val="006553A2"/>
    <w:rsid w:val="006558C3"/>
    <w:rsid w:val="00655AD5"/>
    <w:rsid w:val="00655E6D"/>
    <w:rsid w:val="006561D7"/>
    <w:rsid w:val="006565B2"/>
    <w:rsid w:val="00656D28"/>
    <w:rsid w:val="00657040"/>
    <w:rsid w:val="0065725B"/>
    <w:rsid w:val="006578C7"/>
    <w:rsid w:val="0066005B"/>
    <w:rsid w:val="00660280"/>
    <w:rsid w:val="006602B0"/>
    <w:rsid w:val="00660667"/>
    <w:rsid w:val="006608B5"/>
    <w:rsid w:val="006609A7"/>
    <w:rsid w:val="00661404"/>
    <w:rsid w:val="006615B5"/>
    <w:rsid w:val="00661723"/>
    <w:rsid w:val="00662C12"/>
    <w:rsid w:val="006630E4"/>
    <w:rsid w:val="0066318B"/>
    <w:rsid w:val="00663250"/>
    <w:rsid w:val="006635D7"/>
    <w:rsid w:val="00663A9A"/>
    <w:rsid w:val="00663AEB"/>
    <w:rsid w:val="00663CEC"/>
    <w:rsid w:val="0066436D"/>
    <w:rsid w:val="006643B5"/>
    <w:rsid w:val="00664431"/>
    <w:rsid w:val="0066449D"/>
    <w:rsid w:val="00664C8F"/>
    <w:rsid w:val="006652BE"/>
    <w:rsid w:val="006655B6"/>
    <w:rsid w:val="0066561B"/>
    <w:rsid w:val="0066582D"/>
    <w:rsid w:val="00665C22"/>
    <w:rsid w:val="0066653B"/>
    <w:rsid w:val="00666AC3"/>
    <w:rsid w:val="00666B9D"/>
    <w:rsid w:val="00666C69"/>
    <w:rsid w:val="00666D69"/>
    <w:rsid w:val="00667BB5"/>
    <w:rsid w:val="00670499"/>
    <w:rsid w:val="006709C6"/>
    <w:rsid w:val="00670A37"/>
    <w:rsid w:val="00670C1B"/>
    <w:rsid w:val="00670D05"/>
    <w:rsid w:val="006710B5"/>
    <w:rsid w:val="006713DD"/>
    <w:rsid w:val="00671588"/>
    <w:rsid w:val="00671798"/>
    <w:rsid w:val="0067189F"/>
    <w:rsid w:val="00671A11"/>
    <w:rsid w:val="00671BED"/>
    <w:rsid w:val="00672743"/>
    <w:rsid w:val="00673130"/>
    <w:rsid w:val="00673198"/>
    <w:rsid w:val="00673F4A"/>
    <w:rsid w:val="0067414C"/>
    <w:rsid w:val="006745F1"/>
    <w:rsid w:val="0067465B"/>
    <w:rsid w:val="00674E83"/>
    <w:rsid w:val="00675011"/>
    <w:rsid w:val="0067525C"/>
    <w:rsid w:val="006752A0"/>
    <w:rsid w:val="0067576C"/>
    <w:rsid w:val="006757CC"/>
    <w:rsid w:val="00675E12"/>
    <w:rsid w:val="00675FB6"/>
    <w:rsid w:val="0067624D"/>
    <w:rsid w:val="0067669E"/>
    <w:rsid w:val="0067672C"/>
    <w:rsid w:val="006767AB"/>
    <w:rsid w:val="006769E1"/>
    <w:rsid w:val="00676C8D"/>
    <w:rsid w:val="00676E63"/>
    <w:rsid w:val="00677177"/>
    <w:rsid w:val="006801B0"/>
    <w:rsid w:val="006803F9"/>
    <w:rsid w:val="0068071E"/>
    <w:rsid w:val="00680D08"/>
    <w:rsid w:val="00680E23"/>
    <w:rsid w:val="00681003"/>
    <w:rsid w:val="006815D9"/>
    <w:rsid w:val="006818B3"/>
    <w:rsid w:val="00681EAC"/>
    <w:rsid w:val="006820F3"/>
    <w:rsid w:val="006822F6"/>
    <w:rsid w:val="006825BE"/>
    <w:rsid w:val="00682BB7"/>
    <w:rsid w:val="00682C76"/>
    <w:rsid w:val="006836C7"/>
    <w:rsid w:val="00683702"/>
    <w:rsid w:val="00683759"/>
    <w:rsid w:val="00683E31"/>
    <w:rsid w:val="00683F14"/>
    <w:rsid w:val="00684274"/>
    <w:rsid w:val="00684FE0"/>
    <w:rsid w:val="00685271"/>
    <w:rsid w:val="006854CC"/>
    <w:rsid w:val="00685A93"/>
    <w:rsid w:val="00685ECC"/>
    <w:rsid w:val="0068677B"/>
    <w:rsid w:val="00686946"/>
    <w:rsid w:val="006876D9"/>
    <w:rsid w:val="00687D71"/>
    <w:rsid w:val="00690000"/>
    <w:rsid w:val="0069084A"/>
    <w:rsid w:val="00691145"/>
    <w:rsid w:val="00691471"/>
    <w:rsid w:val="00691695"/>
    <w:rsid w:val="00691746"/>
    <w:rsid w:val="00691BC3"/>
    <w:rsid w:val="0069201A"/>
    <w:rsid w:val="00692153"/>
    <w:rsid w:val="00692393"/>
    <w:rsid w:val="00692D6A"/>
    <w:rsid w:val="00692EAC"/>
    <w:rsid w:val="006931FB"/>
    <w:rsid w:val="00693742"/>
    <w:rsid w:val="00693F95"/>
    <w:rsid w:val="006943F5"/>
    <w:rsid w:val="006949C9"/>
    <w:rsid w:val="00694A09"/>
    <w:rsid w:val="0069508D"/>
    <w:rsid w:val="0069564A"/>
    <w:rsid w:val="00695D71"/>
    <w:rsid w:val="00696EC3"/>
    <w:rsid w:val="0069769A"/>
    <w:rsid w:val="00697CFB"/>
    <w:rsid w:val="006A0251"/>
    <w:rsid w:val="006A06C1"/>
    <w:rsid w:val="006A0C64"/>
    <w:rsid w:val="006A0D67"/>
    <w:rsid w:val="006A1BA3"/>
    <w:rsid w:val="006A1C59"/>
    <w:rsid w:val="006A1F37"/>
    <w:rsid w:val="006A247F"/>
    <w:rsid w:val="006A2C1C"/>
    <w:rsid w:val="006A2EE4"/>
    <w:rsid w:val="006A34BB"/>
    <w:rsid w:val="006A3B9B"/>
    <w:rsid w:val="006A3C75"/>
    <w:rsid w:val="006A4672"/>
    <w:rsid w:val="006A4724"/>
    <w:rsid w:val="006A48DC"/>
    <w:rsid w:val="006A5022"/>
    <w:rsid w:val="006A5023"/>
    <w:rsid w:val="006A5201"/>
    <w:rsid w:val="006A591A"/>
    <w:rsid w:val="006A5A42"/>
    <w:rsid w:val="006A5CCE"/>
    <w:rsid w:val="006A5DD5"/>
    <w:rsid w:val="006A6060"/>
    <w:rsid w:val="006A6F03"/>
    <w:rsid w:val="006A7A28"/>
    <w:rsid w:val="006A7D01"/>
    <w:rsid w:val="006A7EEF"/>
    <w:rsid w:val="006A7FFD"/>
    <w:rsid w:val="006B041A"/>
    <w:rsid w:val="006B05F6"/>
    <w:rsid w:val="006B05F9"/>
    <w:rsid w:val="006B06F8"/>
    <w:rsid w:val="006B0950"/>
    <w:rsid w:val="006B17AE"/>
    <w:rsid w:val="006B1978"/>
    <w:rsid w:val="006B1B43"/>
    <w:rsid w:val="006B1D65"/>
    <w:rsid w:val="006B1F22"/>
    <w:rsid w:val="006B25C0"/>
    <w:rsid w:val="006B2D0D"/>
    <w:rsid w:val="006B2F9D"/>
    <w:rsid w:val="006B35B8"/>
    <w:rsid w:val="006B39A7"/>
    <w:rsid w:val="006B3C74"/>
    <w:rsid w:val="006B3DC7"/>
    <w:rsid w:val="006B44D6"/>
    <w:rsid w:val="006B4CB0"/>
    <w:rsid w:val="006B50B4"/>
    <w:rsid w:val="006B52A4"/>
    <w:rsid w:val="006B53A6"/>
    <w:rsid w:val="006B547F"/>
    <w:rsid w:val="006B56FB"/>
    <w:rsid w:val="006B5968"/>
    <w:rsid w:val="006B5BA0"/>
    <w:rsid w:val="006B6166"/>
    <w:rsid w:val="006B6905"/>
    <w:rsid w:val="006B7056"/>
    <w:rsid w:val="006B7C21"/>
    <w:rsid w:val="006C06B1"/>
    <w:rsid w:val="006C1D1E"/>
    <w:rsid w:val="006C2A77"/>
    <w:rsid w:val="006C30E0"/>
    <w:rsid w:val="006C315B"/>
    <w:rsid w:val="006C329D"/>
    <w:rsid w:val="006C33F2"/>
    <w:rsid w:val="006C372A"/>
    <w:rsid w:val="006C3C55"/>
    <w:rsid w:val="006C3FC0"/>
    <w:rsid w:val="006C40CC"/>
    <w:rsid w:val="006C4159"/>
    <w:rsid w:val="006C44DC"/>
    <w:rsid w:val="006C458F"/>
    <w:rsid w:val="006C4EB2"/>
    <w:rsid w:val="006C4FCD"/>
    <w:rsid w:val="006C5030"/>
    <w:rsid w:val="006C5A31"/>
    <w:rsid w:val="006C6407"/>
    <w:rsid w:val="006C66C5"/>
    <w:rsid w:val="006C6818"/>
    <w:rsid w:val="006C682E"/>
    <w:rsid w:val="006C6C21"/>
    <w:rsid w:val="006C7236"/>
    <w:rsid w:val="006C749F"/>
    <w:rsid w:val="006C74FC"/>
    <w:rsid w:val="006C76E1"/>
    <w:rsid w:val="006C797C"/>
    <w:rsid w:val="006C7D52"/>
    <w:rsid w:val="006D01C9"/>
    <w:rsid w:val="006D0965"/>
    <w:rsid w:val="006D1028"/>
    <w:rsid w:val="006D26B3"/>
    <w:rsid w:val="006D27FD"/>
    <w:rsid w:val="006D2D71"/>
    <w:rsid w:val="006D2F44"/>
    <w:rsid w:val="006D33EA"/>
    <w:rsid w:val="006D34E9"/>
    <w:rsid w:val="006D37D6"/>
    <w:rsid w:val="006D3891"/>
    <w:rsid w:val="006D3C02"/>
    <w:rsid w:val="006D3D07"/>
    <w:rsid w:val="006D4DD8"/>
    <w:rsid w:val="006D57FB"/>
    <w:rsid w:val="006D5B0F"/>
    <w:rsid w:val="006D5DE0"/>
    <w:rsid w:val="006D5F6A"/>
    <w:rsid w:val="006D6059"/>
    <w:rsid w:val="006D72EE"/>
    <w:rsid w:val="006D746B"/>
    <w:rsid w:val="006D769A"/>
    <w:rsid w:val="006D772C"/>
    <w:rsid w:val="006D7814"/>
    <w:rsid w:val="006D7AB3"/>
    <w:rsid w:val="006D7F4F"/>
    <w:rsid w:val="006E0039"/>
    <w:rsid w:val="006E014B"/>
    <w:rsid w:val="006E08ED"/>
    <w:rsid w:val="006E130C"/>
    <w:rsid w:val="006E1776"/>
    <w:rsid w:val="006E1866"/>
    <w:rsid w:val="006E1BB4"/>
    <w:rsid w:val="006E1E31"/>
    <w:rsid w:val="006E200F"/>
    <w:rsid w:val="006E254B"/>
    <w:rsid w:val="006E27FC"/>
    <w:rsid w:val="006E287A"/>
    <w:rsid w:val="006E2A5F"/>
    <w:rsid w:val="006E39A5"/>
    <w:rsid w:val="006E3A8A"/>
    <w:rsid w:val="006E3E7E"/>
    <w:rsid w:val="006E3EC2"/>
    <w:rsid w:val="006E428C"/>
    <w:rsid w:val="006E432B"/>
    <w:rsid w:val="006E4F17"/>
    <w:rsid w:val="006E5B8B"/>
    <w:rsid w:val="006E6D61"/>
    <w:rsid w:val="006E781B"/>
    <w:rsid w:val="006F0189"/>
    <w:rsid w:val="006F0194"/>
    <w:rsid w:val="006F0759"/>
    <w:rsid w:val="006F11F8"/>
    <w:rsid w:val="006F13F6"/>
    <w:rsid w:val="006F1A0F"/>
    <w:rsid w:val="006F1C46"/>
    <w:rsid w:val="006F1DE7"/>
    <w:rsid w:val="006F2086"/>
    <w:rsid w:val="006F2117"/>
    <w:rsid w:val="006F2C78"/>
    <w:rsid w:val="006F2EED"/>
    <w:rsid w:val="006F31F4"/>
    <w:rsid w:val="006F3370"/>
    <w:rsid w:val="006F3944"/>
    <w:rsid w:val="006F3D6B"/>
    <w:rsid w:val="006F3D6D"/>
    <w:rsid w:val="006F44A5"/>
    <w:rsid w:val="006F4785"/>
    <w:rsid w:val="006F6ED4"/>
    <w:rsid w:val="006F731E"/>
    <w:rsid w:val="006F7ED1"/>
    <w:rsid w:val="007000B7"/>
    <w:rsid w:val="00700164"/>
    <w:rsid w:val="007003E2"/>
    <w:rsid w:val="00700800"/>
    <w:rsid w:val="0070084E"/>
    <w:rsid w:val="007008E9"/>
    <w:rsid w:val="007009C2"/>
    <w:rsid w:val="00701009"/>
    <w:rsid w:val="007010B9"/>
    <w:rsid w:val="00701138"/>
    <w:rsid w:val="007011BB"/>
    <w:rsid w:val="00701C41"/>
    <w:rsid w:val="00701FBE"/>
    <w:rsid w:val="00702078"/>
    <w:rsid w:val="0070210F"/>
    <w:rsid w:val="00702253"/>
    <w:rsid w:val="00702A69"/>
    <w:rsid w:val="00702BD5"/>
    <w:rsid w:val="00702D67"/>
    <w:rsid w:val="007037B9"/>
    <w:rsid w:val="007038AD"/>
    <w:rsid w:val="00703A49"/>
    <w:rsid w:val="00703C86"/>
    <w:rsid w:val="00703EFB"/>
    <w:rsid w:val="00703FAE"/>
    <w:rsid w:val="00704265"/>
    <w:rsid w:val="00704671"/>
    <w:rsid w:val="007047B3"/>
    <w:rsid w:val="0070485D"/>
    <w:rsid w:val="00704DC2"/>
    <w:rsid w:val="00704DF1"/>
    <w:rsid w:val="0070510B"/>
    <w:rsid w:val="00705417"/>
    <w:rsid w:val="00705715"/>
    <w:rsid w:val="00705770"/>
    <w:rsid w:val="00705DF5"/>
    <w:rsid w:val="00706536"/>
    <w:rsid w:val="007101BE"/>
    <w:rsid w:val="0071048D"/>
    <w:rsid w:val="007105A8"/>
    <w:rsid w:val="0071064F"/>
    <w:rsid w:val="00710F65"/>
    <w:rsid w:val="00711229"/>
    <w:rsid w:val="00711236"/>
    <w:rsid w:val="00711C5F"/>
    <w:rsid w:val="00712426"/>
    <w:rsid w:val="00712C50"/>
    <w:rsid w:val="00712D8E"/>
    <w:rsid w:val="00713565"/>
    <w:rsid w:val="00713B28"/>
    <w:rsid w:val="00713D64"/>
    <w:rsid w:val="00713E72"/>
    <w:rsid w:val="007141C2"/>
    <w:rsid w:val="007145AE"/>
    <w:rsid w:val="0071487F"/>
    <w:rsid w:val="00714970"/>
    <w:rsid w:val="00714D21"/>
    <w:rsid w:val="007154A6"/>
    <w:rsid w:val="00715877"/>
    <w:rsid w:val="00715FF4"/>
    <w:rsid w:val="007160D5"/>
    <w:rsid w:val="00716293"/>
    <w:rsid w:val="00716600"/>
    <w:rsid w:val="007167F1"/>
    <w:rsid w:val="007170DA"/>
    <w:rsid w:val="007173C9"/>
    <w:rsid w:val="007177E6"/>
    <w:rsid w:val="0071795D"/>
    <w:rsid w:val="007201F1"/>
    <w:rsid w:val="007205FA"/>
    <w:rsid w:val="007209EC"/>
    <w:rsid w:val="00720A48"/>
    <w:rsid w:val="007212D2"/>
    <w:rsid w:val="00721ADB"/>
    <w:rsid w:val="00721D91"/>
    <w:rsid w:val="007225F3"/>
    <w:rsid w:val="00722D2F"/>
    <w:rsid w:val="00722FDF"/>
    <w:rsid w:val="007233F6"/>
    <w:rsid w:val="0072352B"/>
    <w:rsid w:val="00723EB2"/>
    <w:rsid w:val="0072456D"/>
    <w:rsid w:val="00724D6D"/>
    <w:rsid w:val="0072531D"/>
    <w:rsid w:val="00725533"/>
    <w:rsid w:val="00725783"/>
    <w:rsid w:val="00725975"/>
    <w:rsid w:val="00725AB8"/>
    <w:rsid w:val="0072600F"/>
    <w:rsid w:val="0072647B"/>
    <w:rsid w:val="007266C5"/>
    <w:rsid w:val="00726F7D"/>
    <w:rsid w:val="0072707C"/>
    <w:rsid w:val="0072741F"/>
    <w:rsid w:val="00727949"/>
    <w:rsid w:val="007279BA"/>
    <w:rsid w:val="007279C4"/>
    <w:rsid w:val="00727BCB"/>
    <w:rsid w:val="00730105"/>
    <w:rsid w:val="0073018B"/>
    <w:rsid w:val="007309DB"/>
    <w:rsid w:val="00730A5A"/>
    <w:rsid w:val="00730FA2"/>
    <w:rsid w:val="007319A5"/>
    <w:rsid w:val="00732E65"/>
    <w:rsid w:val="00733024"/>
    <w:rsid w:val="007334F1"/>
    <w:rsid w:val="00733865"/>
    <w:rsid w:val="00733882"/>
    <w:rsid w:val="00733A69"/>
    <w:rsid w:val="00733A7E"/>
    <w:rsid w:val="00733C7F"/>
    <w:rsid w:val="00733D12"/>
    <w:rsid w:val="0073408C"/>
    <w:rsid w:val="0073451A"/>
    <w:rsid w:val="007347D3"/>
    <w:rsid w:val="00734A46"/>
    <w:rsid w:val="00734D5E"/>
    <w:rsid w:val="007351B2"/>
    <w:rsid w:val="00735433"/>
    <w:rsid w:val="0073552A"/>
    <w:rsid w:val="00735564"/>
    <w:rsid w:val="0073557B"/>
    <w:rsid w:val="007355A7"/>
    <w:rsid w:val="00735C01"/>
    <w:rsid w:val="00735C69"/>
    <w:rsid w:val="00736F1D"/>
    <w:rsid w:val="0073736A"/>
    <w:rsid w:val="007400C2"/>
    <w:rsid w:val="007405B3"/>
    <w:rsid w:val="0074092E"/>
    <w:rsid w:val="00740D0C"/>
    <w:rsid w:val="00740E47"/>
    <w:rsid w:val="00741336"/>
    <w:rsid w:val="007413AD"/>
    <w:rsid w:val="00741534"/>
    <w:rsid w:val="00741781"/>
    <w:rsid w:val="00741CCC"/>
    <w:rsid w:val="00742830"/>
    <w:rsid w:val="0074394B"/>
    <w:rsid w:val="00743D8C"/>
    <w:rsid w:val="00745053"/>
    <w:rsid w:val="0074540D"/>
    <w:rsid w:val="00745524"/>
    <w:rsid w:val="007455E2"/>
    <w:rsid w:val="0074587C"/>
    <w:rsid w:val="0074595C"/>
    <w:rsid w:val="007462EA"/>
    <w:rsid w:val="007467C3"/>
    <w:rsid w:val="00746D1F"/>
    <w:rsid w:val="00746EC4"/>
    <w:rsid w:val="00747424"/>
    <w:rsid w:val="00747620"/>
    <w:rsid w:val="007476E5"/>
    <w:rsid w:val="007477F7"/>
    <w:rsid w:val="00747962"/>
    <w:rsid w:val="00747F44"/>
    <w:rsid w:val="007502F2"/>
    <w:rsid w:val="00750399"/>
    <w:rsid w:val="00750EF8"/>
    <w:rsid w:val="007516DF"/>
    <w:rsid w:val="0075193B"/>
    <w:rsid w:val="00751D43"/>
    <w:rsid w:val="00752853"/>
    <w:rsid w:val="007528E6"/>
    <w:rsid w:val="0075290F"/>
    <w:rsid w:val="00752B2A"/>
    <w:rsid w:val="00752C00"/>
    <w:rsid w:val="0075324C"/>
    <w:rsid w:val="00753661"/>
    <w:rsid w:val="00753944"/>
    <w:rsid w:val="00753DC7"/>
    <w:rsid w:val="00754516"/>
    <w:rsid w:val="007549BC"/>
    <w:rsid w:val="00754C63"/>
    <w:rsid w:val="00755471"/>
    <w:rsid w:val="007556AD"/>
    <w:rsid w:val="007556C5"/>
    <w:rsid w:val="0075571E"/>
    <w:rsid w:val="00755A42"/>
    <w:rsid w:val="0075610A"/>
    <w:rsid w:val="00756142"/>
    <w:rsid w:val="007562DE"/>
    <w:rsid w:val="007564F1"/>
    <w:rsid w:val="0075688A"/>
    <w:rsid w:val="007568CE"/>
    <w:rsid w:val="00757312"/>
    <w:rsid w:val="00757AAD"/>
    <w:rsid w:val="00757CDA"/>
    <w:rsid w:val="00757D06"/>
    <w:rsid w:val="007605DC"/>
    <w:rsid w:val="007609D0"/>
    <w:rsid w:val="00760F72"/>
    <w:rsid w:val="007613A0"/>
    <w:rsid w:val="007614C6"/>
    <w:rsid w:val="00761731"/>
    <w:rsid w:val="007621ED"/>
    <w:rsid w:val="00762775"/>
    <w:rsid w:val="00762F7C"/>
    <w:rsid w:val="007630DD"/>
    <w:rsid w:val="007632D1"/>
    <w:rsid w:val="0076335D"/>
    <w:rsid w:val="007636B8"/>
    <w:rsid w:val="007637FC"/>
    <w:rsid w:val="00763B44"/>
    <w:rsid w:val="00763C71"/>
    <w:rsid w:val="00763D08"/>
    <w:rsid w:val="00764AA3"/>
    <w:rsid w:val="00764E87"/>
    <w:rsid w:val="007651CE"/>
    <w:rsid w:val="00765BC5"/>
    <w:rsid w:val="00766C1D"/>
    <w:rsid w:val="007674AB"/>
    <w:rsid w:val="007678A6"/>
    <w:rsid w:val="00767B07"/>
    <w:rsid w:val="00767DEB"/>
    <w:rsid w:val="00767EB4"/>
    <w:rsid w:val="00770085"/>
    <w:rsid w:val="00770381"/>
    <w:rsid w:val="00770AC9"/>
    <w:rsid w:val="00770B2F"/>
    <w:rsid w:val="00770B8A"/>
    <w:rsid w:val="00770F68"/>
    <w:rsid w:val="0077122E"/>
    <w:rsid w:val="00771357"/>
    <w:rsid w:val="00771557"/>
    <w:rsid w:val="007715AC"/>
    <w:rsid w:val="00771ABC"/>
    <w:rsid w:val="007726B8"/>
    <w:rsid w:val="00772C03"/>
    <w:rsid w:val="00772C0C"/>
    <w:rsid w:val="00772D51"/>
    <w:rsid w:val="007735B8"/>
    <w:rsid w:val="007737F2"/>
    <w:rsid w:val="00773854"/>
    <w:rsid w:val="00773DB3"/>
    <w:rsid w:val="0077433E"/>
    <w:rsid w:val="00774644"/>
    <w:rsid w:val="007747DB"/>
    <w:rsid w:val="00775186"/>
    <w:rsid w:val="00775726"/>
    <w:rsid w:val="00775D02"/>
    <w:rsid w:val="007763C0"/>
    <w:rsid w:val="00776714"/>
    <w:rsid w:val="00776739"/>
    <w:rsid w:val="00777219"/>
    <w:rsid w:val="00777268"/>
    <w:rsid w:val="0077795B"/>
    <w:rsid w:val="007802A6"/>
    <w:rsid w:val="007802A7"/>
    <w:rsid w:val="007806AC"/>
    <w:rsid w:val="007819DA"/>
    <w:rsid w:val="00781BB7"/>
    <w:rsid w:val="00781F58"/>
    <w:rsid w:val="00782187"/>
    <w:rsid w:val="00782905"/>
    <w:rsid w:val="00782C01"/>
    <w:rsid w:val="00782DF7"/>
    <w:rsid w:val="00782E8B"/>
    <w:rsid w:val="00783010"/>
    <w:rsid w:val="00783266"/>
    <w:rsid w:val="00783386"/>
    <w:rsid w:val="00783AC1"/>
    <w:rsid w:val="00784324"/>
    <w:rsid w:val="0078447B"/>
    <w:rsid w:val="00784951"/>
    <w:rsid w:val="00784978"/>
    <w:rsid w:val="00784D52"/>
    <w:rsid w:val="007860CA"/>
    <w:rsid w:val="007865C7"/>
    <w:rsid w:val="007866A2"/>
    <w:rsid w:val="007866C2"/>
    <w:rsid w:val="00786A1C"/>
    <w:rsid w:val="00786B54"/>
    <w:rsid w:val="00786F19"/>
    <w:rsid w:val="007872E5"/>
    <w:rsid w:val="00787331"/>
    <w:rsid w:val="0078736E"/>
    <w:rsid w:val="007875DE"/>
    <w:rsid w:val="0078784F"/>
    <w:rsid w:val="0079004B"/>
    <w:rsid w:val="00790246"/>
    <w:rsid w:val="00790D45"/>
    <w:rsid w:val="00790EED"/>
    <w:rsid w:val="0079129B"/>
    <w:rsid w:val="00791AEA"/>
    <w:rsid w:val="00791C94"/>
    <w:rsid w:val="00791F15"/>
    <w:rsid w:val="00792A61"/>
    <w:rsid w:val="00793054"/>
    <w:rsid w:val="007930AE"/>
    <w:rsid w:val="0079314B"/>
    <w:rsid w:val="007935CF"/>
    <w:rsid w:val="007936BF"/>
    <w:rsid w:val="00793E7C"/>
    <w:rsid w:val="00794141"/>
    <w:rsid w:val="00794416"/>
    <w:rsid w:val="0079463A"/>
    <w:rsid w:val="00795188"/>
    <w:rsid w:val="007965ED"/>
    <w:rsid w:val="0079669E"/>
    <w:rsid w:val="00796936"/>
    <w:rsid w:val="00796964"/>
    <w:rsid w:val="007969DD"/>
    <w:rsid w:val="00796B0C"/>
    <w:rsid w:val="00796C46"/>
    <w:rsid w:val="00796FD2"/>
    <w:rsid w:val="00797094"/>
    <w:rsid w:val="00797D79"/>
    <w:rsid w:val="007A04AA"/>
    <w:rsid w:val="007A04EE"/>
    <w:rsid w:val="007A0574"/>
    <w:rsid w:val="007A0642"/>
    <w:rsid w:val="007A0F1F"/>
    <w:rsid w:val="007A154D"/>
    <w:rsid w:val="007A181D"/>
    <w:rsid w:val="007A197A"/>
    <w:rsid w:val="007A1A39"/>
    <w:rsid w:val="007A1A69"/>
    <w:rsid w:val="007A1D6E"/>
    <w:rsid w:val="007A24CD"/>
    <w:rsid w:val="007A2574"/>
    <w:rsid w:val="007A4403"/>
    <w:rsid w:val="007A45E2"/>
    <w:rsid w:val="007A461B"/>
    <w:rsid w:val="007A4824"/>
    <w:rsid w:val="007A4E00"/>
    <w:rsid w:val="007A4ED6"/>
    <w:rsid w:val="007A4F02"/>
    <w:rsid w:val="007A4F32"/>
    <w:rsid w:val="007A4F59"/>
    <w:rsid w:val="007A5CBF"/>
    <w:rsid w:val="007A6BAC"/>
    <w:rsid w:val="007A6E22"/>
    <w:rsid w:val="007A7AB6"/>
    <w:rsid w:val="007A7D19"/>
    <w:rsid w:val="007A7D25"/>
    <w:rsid w:val="007A7EA9"/>
    <w:rsid w:val="007B04D1"/>
    <w:rsid w:val="007B04FB"/>
    <w:rsid w:val="007B0990"/>
    <w:rsid w:val="007B1430"/>
    <w:rsid w:val="007B171C"/>
    <w:rsid w:val="007B17EB"/>
    <w:rsid w:val="007B19F5"/>
    <w:rsid w:val="007B2179"/>
    <w:rsid w:val="007B23E6"/>
    <w:rsid w:val="007B25D0"/>
    <w:rsid w:val="007B2D18"/>
    <w:rsid w:val="007B32C1"/>
    <w:rsid w:val="007B385E"/>
    <w:rsid w:val="007B3CDA"/>
    <w:rsid w:val="007B403F"/>
    <w:rsid w:val="007B41F0"/>
    <w:rsid w:val="007B43D9"/>
    <w:rsid w:val="007B4B08"/>
    <w:rsid w:val="007B4BFD"/>
    <w:rsid w:val="007B4EC5"/>
    <w:rsid w:val="007B51BF"/>
    <w:rsid w:val="007B52F1"/>
    <w:rsid w:val="007B60D1"/>
    <w:rsid w:val="007B634F"/>
    <w:rsid w:val="007B6C25"/>
    <w:rsid w:val="007B714D"/>
    <w:rsid w:val="007B7431"/>
    <w:rsid w:val="007C0FED"/>
    <w:rsid w:val="007C14FC"/>
    <w:rsid w:val="007C1747"/>
    <w:rsid w:val="007C1BBA"/>
    <w:rsid w:val="007C1C65"/>
    <w:rsid w:val="007C2090"/>
    <w:rsid w:val="007C28CB"/>
    <w:rsid w:val="007C389D"/>
    <w:rsid w:val="007C3BC0"/>
    <w:rsid w:val="007C4220"/>
    <w:rsid w:val="007C4F33"/>
    <w:rsid w:val="007C502E"/>
    <w:rsid w:val="007C5AE0"/>
    <w:rsid w:val="007C612A"/>
    <w:rsid w:val="007C63E6"/>
    <w:rsid w:val="007C702B"/>
    <w:rsid w:val="007C76C3"/>
    <w:rsid w:val="007C79A9"/>
    <w:rsid w:val="007C79AC"/>
    <w:rsid w:val="007C7B76"/>
    <w:rsid w:val="007C7C89"/>
    <w:rsid w:val="007D011C"/>
    <w:rsid w:val="007D01F8"/>
    <w:rsid w:val="007D025D"/>
    <w:rsid w:val="007D03DF"/>
    <w:rsid w:val="007D05A4"/>
    <w:rsid w:val="007D0671"/>
    <w:rsid w:val="007D0B59"/>
    <w:rsid w:val="007D0F46"/>
    <w:rsid w:val="007D1520"/>
    <w:rsid w:val="007D19A4"/>
    <w:rsid w:val="007D1C62"/>
    <w:rsid w:val="007D2B23"/>
    <w:rsid w:val="007D2BE6"/>
    <w:rsid w:val="007D2F6D"/>
    <w:rsid w:val="007D303C"/>
    <w:rsid w:val="007D3219"/>
    <w:rsid w:val="007D345B"/>
    <w:rsid w:val="007D3A7B"/>
    <w:rsid w:val="007D3DCF"/>
    <w:rsid w:val="007D3DEF"/>
    <w:rsid w:val="007D4439"/>
    <w:rsid w:val="007D44D8"/>
    <w:rsid w:val="007D5649"/>
    <w:rsid w:val="007D588C"/>
    <w:rsid w:val="007D5A3F"/>
    <w:rsid w:val="007D5B5C"/>
    <w:rsid w:val="007D6149"/>
    <w:rsid w:val="007D622A"/>
    <w:rsid w:val="007D6AFB"/>
    <w:rsid w:val="007D706D"/>
    <w:rsid w:val="007D775C"/>
    <w:rsid w:val="007D77D6"/>
    <w:rsid w:val="007D7CBC"/>
    <w:rsid w:val="007E070E"/>
    <w:rsid w:val="007E1446"/>
    <w:rsid w:val="007E14A7"/>
    <w:rsid w:val="007E1675"/>
    <w:rsid w:val="007E1F21"/>
    <w:rsid w:val="007E2095"/>
    <w:rsid w:val="007E227F"/>
    <w:rsid w:val="007E23E8"/>
    <w:rsid w:val="007E2846"/>
    <w:rsid w:val="007E2847"/>
    <w:rsid w:val="007E29C7"/>
    <w:rsid w:val="007E2B04"/>
    <w:rsid w:val="007E2B44"/>
    <w:rsid w:val="007E32B1"/>
    <w:rsid w:val="007E333D"/>
    <w:rsid w:val="007E36E3"/>
    <w:rsid w:val="007E379D"/>
    <w:rsid w:val="007E4D6F"/>
    <w:rsid w:val="007E567F"/>
    <w:rsid w:val="007E5727"/>
    <w:rsid w:val="007E577D"/>
    <w:rsid w:val="007E5DE0"/>
    <w:rsid w:val="007E5FE2"/>
    <w:rsid w:val="007E6492"/>
    <w:rsid w:val="007E66FC"/>
    <w:rsid w:val="007E6785"/>
    <w:rsid w:val="007E69B0"/>
    <w:rsid w:val="007E6BBE"/>
    <w:rsid w:val="007E6FD7"/>
    <w:rsid w:val="007E740A"/>
    <w:rsid w:val="007E743A"/>
    <w:rsid w:val="007E7AE6"/>
    <w:rsid w:val="007F0764"/>
    <w:rsid w:val="007F0B5E"/>
    <w:rsid w:val="007F104F"/>
    <w:rsid w:val="007F1196"/>
    <w:rsid w:val="007F1312"/>
    <w:rsid w:val="007F161D"/>
    <w:rsid w:val="007F1684"/>
    <w:rsid w:val="007F179A"/>
    <w:rsid w:val="007F2C04"/>
    <w:rsid w:val="007F2C07"/>
    <w:rsid w:val="007F2C3B"/>
    <w:rsid w:val="007F2E4F"/>
    <w:rsid w:val="007F2EA8"/>
    <w:rsid w:val="007F32AE"/>
    <w:rsid w:val="007F32D4"/>
    <w:rsid w:val="007F32E6"/>
    <w:rsid w:val="007F339D"/>
    <w:rsid w:val="007F35FF"/>
    <w:rsid w:val="007F3845"/>
    <w:rsid w:val="007F3F93"/>
    <w:rsid w:val="007F40E8"/>
    <w:rsid w:val="007F46B5"/>
    <w:rsid w:val="007F4903"/>
    <w:rsid w:val="007F4A3C"/>
    <w:rsid w:val="007F4AEC"/>
    <w:rsid w:val="007F4C25"/>
    <w:rsid w:val="007F4FEF"/>
    <w:rsid w:val="007F572A"/>
    <w:rsid w:val="007F5B76"/>
    <w:rsid w:val="007F66DA"/>
    <w:rsid w:val="007F66E7"/>
    <w:rsid w:val="007F6E01"/>
    <w:rsid w:val="008008E4"/>
    <w:rsid w:val="00800B96"/>
    <w:rsid w:val="00800F64"/>
    <w:rsid w:val="008011D8"/>
    <w:rsid w:val="00801531"/>
    <w:rsid w:val="00802221"/>
    <w:rsid w:val="00802FD3"/>
    <w:rsid w:val="00804AB7"/>
    <w:rsid w:val="00804B1B"/>
    <w:rsid w:val="00804F0F"/>
    <w:rsid w:val="00804F50"/>
    <w:rsid w:val="00804F62"/>
    <w:rsid w:val="00805548"/>
    <w:rsid w:val="0080624B"/>
    <w:rsid w:val="00806250"/>
    <w:rsid w:val="00806484"/>
    <w:rsid w:val="00806499"/>
    <w:rsid w:val="00806521"/>
    <w:rsid w:val="008066F2"/>
    <w:rsid w:val="00806ACE"/>
    <w:rsid w:val="00806B43"/>
    <w:rsid w:val="00806EDB"/>
    <w:rsid w:val="00806F6C"/>
    <w:rsid w:val="00806FA9"/>
    <w:rsid w:val="00806FF7"/>
    <w:rsid w:val="008075CC"/>
    <w:rsid w:val="0080771F"/>
    <w:rsid w:val="00807769"/>
    <w:rsid w:val="00807883"/>
    <w:rsid w:val="00807AA1"/>
    <w:rsid w:val="00807BA5"/>
    <w:rsid w:val="00807DFB"/>
    <w:rsid w:val="00810565"/>
    <w:rsid w:val="0081065E"/>
    <w:rsid w:val="00810E89"/>
    <w:rsid w:val="008111FE"/>
    <w:rsid w:val="008113CC"/>
    <w:rsid w:val="00811529"/>
    <w:rsid w:val="00811A2F"/>
    <w:rsid w:val="00811D5C"/>
    <w:rsid w:val="00811F93"/>
    <w:rsid w:val="00812279"/>
    <w:rsid w:val="0081276F"/>
    <w:rsid w:val="008127DC"/>
    <w:rsid w:val="00812961"/>
    <w:rsid w:val="00812988"/>
    <w:rsid w:val="00812E09"/>
    <w:rsid w:val="008136B4"/>
    <w:rsid w:val="00813DF4"/>
    <w:rsid w:val="00813E0D"/>
    <w:rsid w:val="00813E0E"/>
    <w:rsid w:val="008144BF"/>
    <w:rsid w:val="00814900"/>
    <w:rsid w:val="00814998"/>
    <w:rsid w:val="00814D2A"/>
    <w:rsid w:val="008153E4"/>
    <w:rsid w:val="00815471"/>
    <w:rsid w:val="0081599D"/>
    <w:rsid w:val="008159E4"/>
    <w:rsid w:val="008159EE"/>
    <w:rsid w:val="00815A7A"/>
    <w:rsid w:val="00815D8C"/>
    <w:rsid w:val="008167B3"/>
    <w:rsid w:val="008173D4"/>
    <w:rsid w:val="00817712"/>
    <w:rsid w:val="00817C85"/>
    <w:rsid w:val="00817D52"/>
    <w:rsid w:val="00820444"/>
    <w:rsid w:val="0082141A"/>
    <w:rsid w:val="0082168F"/>
    <w:rsid w:val="00821947"/>
    <w:rsid w:val="008222D9"/>
    <w:rsid w:val="0082270F"/>
    <w:rsid w:val="00822AD0"/>
    <w:rsid w:val="008233AE"/>
    <w:rsid w:val="0082366C"/>
    <w:rsid w:val="00824272"/>
    <w:rsid w:val="00824381"/>
    <w:rsid w:val="008249A7"/>
    <w:rsid w:val="00825199"/>
    <w:rsid w:val="008257A5"/>
    <w:rsid w:val="008259DF"/>
    <w:rsid w:val="00825AFC"/>
    <w:rsid w:val="00826F21"/>
    <w:rsid w:val="0082704C"/>
    <w:rsid w:val="008300E3"/>
    <w:rsid w:val="008304CE"/>
    <w:rsid w:val="008311D8"/>
    <w:rsid w:val="008312D8"/>
    <w:rsid w:val="00831A24"/>
    <w:rsid w:val="008321AF"/>
    <w:rsid w:val="00832971"/>
    <w:rsid w:val="00832F20"/>
    <w:rsid w:val="00832FE2"/>
    <w:rsid w:val="00833300"/>
    <w:rsid w:val="00833D12"/>
    <w:rsid w:val="00833F76"/>
    <w:rsid w:val="00834204"/>
    <w:rsid w:val="00834510"/>
    <w:rsid w:val="0083471B"/>
    <w:rsid w:val="00834AEB"/>
    <w:rsid w:val="00835030"/>
    <w:rsid w:val="00835091"/>
    <w:rsid w:val="0083565F"/>
    <w:rsid w:val="008358A8"/>
    <w:rsid w:val="00835D93"/>
    <w:rsid w:val="00835FC8"/>
    <w:rsid w:val="00836B67"/>
    <w:rsid w:val="0083723E"/>
    <w:rsid w:val="00837B1C"/>
    <w:rsid w:val="00837BAC"/>
    <w:rsid w:val="00837FFB"/>
    <w:rsid w:val="008400B9"/>
    <w:rsid w:val="00840160"/>
    <w:rsid w:val="008402BC"/>
    <w:rsid w:val="008408AD"/>
    <w:rsid w:val="00840B9D"/>
    <w:rsid w:val="00840F0E"/>
    <w:rsid w:val="00840FDA"/>
    <w:rsid w:val="00841926"/>
    <w:rsid w:val="00841A72"/>
    <w:rsid w:val="00842AA6"/>
    <w:rsid w:val="00843112"/>
    <w:rsid w:val="008435F4"/>
    <w:rsid w:val="00843A61"/>
    <w:rsid w:val="00843D9E"/>
    <w:rsid w:val="0084426E"/>
    <w:rsid w:val="00844448"/>
    <w:rsid w:val="00844639"/>
    <w:rsid w:val="00844B90"/>
    <w:rsid w:val="00844D0F"/>
    <w:rsid w:val="0084532B"/>
    <w:rsid w:val="00845C9E"/>
    <w:rsid w:val="00845D68"/>
    <w:rsid w:val="00846492"/>
    <w:rsid w:val="0084658C"/>
    <w:rsid w:val="0084685C"/>
    <w:rsid w:val="00846926"/>
    <w:rsid w:val="00846BC8"/>
    <w:rsid w:val="00846D8E"/>
    <w:rsid w:val="00846FFB"/>
    <w:rsid w:val="008471B1"/>
    <w:rsid w:val="00847850"/>
    <w:rsid w:val="00847B17"/>
    <w:rsid w:val="00847C2F"/>
    <w:rsid w:val="008504C2"/>
    <w:rsid w:val="00850DDD"/>
    <w:rsid w:val="00850EFE"/>
    <w:rsid w:val="00851185"/>
    <w:rsid w:val="00851456"/>
    <w:rsid w:val="008516C7"/>
    <w:rsid w:val="00851ACB"/>
    <w:rsid w:val="00852208"/>
    <w:rsid w:val="008523DD"/>
    <w:rsid w:val="00852C87"/>
    <w:rsid w:val="00852D63"/>
    <w:rsid w:val="00852E5C"/>
    <w:rsid w:val="00853099"/>
    <w:rsid w:val="008534D9"/>
    <w:rsid w:val="00853843"/>
    <w:rsid w:val="00853A2A"/>
    <w:rsid w:val="00853A4D"/>
    <w:rsid w:val="00853B31"/>
    <w:rsid w:val="0085403C"/>
    <w:rsid w:val="008542EC"/>
    <w:rsid w:val="0085458E"/>
    <w:rsid w:val="00854CF5"/>
    <w:rsid w:val="00855331"/>
    <w:rsid w:val="008560ED"/>
    <w:rsid w:val="00856718"/>
    <w:rsid w:val="00856BCC"/>
    <w:rsid w:val="00856C67"/>
    <w:rsid w:val="008570AE"/>
    <w:rsid w:val="0085755D"/>
    <w:rsid w:val="00857969"/>
    <w:rsid w:val="00857A8A"/>
    <w:rsid w:val="00857E8A"/>
    <w:rsid w:val="00857EB5"/>
    <w:rsid w:val="00857EEF"/>
    <w:rsid w:val="0086048E"/>
    <w:rsid w:val="00860D1B"/>
    <w:rsid w:val="00861C05"/>
    <w:rsid w:val="00861E51"/>
    <w:rsid w:val="00862141"/>
    <w:rsid w:val="008628AC"/>
    <w:rsid w:val="00862A36"/>
    <w:rsid w:val="00862BAB"/>
    <w:rsid w:val="00863120"/>
    <w:rsid w:val="0086343D"/>
    <w:rsid w:val="008636B1"/>
    <w:rsid w:val="00863C47"/>
    <w:rsid w:val="00863CCC"/>
    <w:rsid w:val="00863D82"/>
    <w:rsid w:val="00863E56"/>
    <w:rsid w:val="00864D89"/>
    <w:rsid w:val="00864F69"/>
    <w:rsid w:val="00865924"/>
    <w:rsid w:val="00865CE4"/>
    <w:rsid w:val="00866510"/>
    <w:rsid w:val="0086655E"/>
    <w:rsid w:val="00866744"/>
    <w:rsid w:val="008702A1"/>
    <w:rsid w:val="0087045E"/>
    <w:rsid w:val="00870CC1"/>
    <w:rsid w:val="00871010"/>
    <w:rsid w:val="00871116"/>
    <w:rsid w:val="00871237"/>
    <w:rsid w:val="00871335"/>
    <w:rsid w:val="0087163F"/>
    <w:rsid w:val="00871DA3"/>
    <w:rsid w:val="00872767"/>
    <w:rsid w:val="00873178"/>
    <w:rsid w:val="008738F3"/>
    <w:rsid w:val="008743A7"/>
    <w:rsid w:val="008746C6"/>
    <w:rsid w:val="00874708"/>
    <w:rsid w:val="0087474F"/>
    <w:rsid w:val="00874A57"/>
    <w:rsid w:val="00874B4B"/>
    <w:rsid w:val="00875209"/>
    <w:rsid w:val="0087522F"/>
    <w:rsid w:val="00875454"/>
    <w:rsid w:val="00875600"/>
    <w:rsid w:val="00875777"/>
    <w:rsid w:val="00875BF3"/>
    <w:rsid w:val="00875CFF"/>
    <w:rsid w:val="00875EA0"/>
    <w:rsid w:val="00876363"/>
    <w:rsid w:val="00876C9E"/>
    <w:rsid w:val="00880034"/>
    <w:rsid w:val="008801D3"/>
    <w:rsid w:val="00880675"/>
    <w:rsid w:val="008806A9"/>
    <w:rsid w:val="008807DE"/>
    <w:rsid w:val="00880B72"/>
    <w:rsid w:val="00880FC7"/>
    <w:rsid w:val="00881976"/>
    <w:rsid w:val="00881DE8"/>
    <w:rsid w:val="00881FFF"/>
    <w:rsid w:val="00882174"/>
    <w:rsid w:val="00882206"/>
    <w:rsid w:val="008822E7"/>
    <w:rsid w:val="00882303"/>
    <w:rsid w:val="008826EC"/>
    <w:rsid w:val="0088299E"/>
    <w:rsid w:val="00882D7C"/>
    <w:rsid w:val="008837BF"/>
    <w:rsid w:val="008837E5"/>
    <w:rsid w:val="008843E5"/>
    <w:rsid w:val="008844F8"/>
    <w:rsid w:val="00884518"/>
    <w:rsid w:val="008845B9"/>
    <w:rsid w:val="00884660"/>
    <w:rsid w:val="008849A3"/>
    <w:rsid w:val="00884CA5"/>
    <w:rsid w:val="00885001"/>
    <w:rsid w:val="0088536F"/>
    <w:rsid w:val="00885752"/>
    <w:rsid w:val="00885A5B"/>
    <w:rsid w:val="00885DC0"/>
    <w:rsid w:val="00885E80"/>
    <w:rsid w:val="00886447"/>
    <w:rsid w:val="00886AC7"/>
    <w:rsid w:val="008870CA"/>
    <w:rsid w:val="00887259"/>
    <w:rsid w:val="00887AF8"/>
    <w:rsid w:val="00887CC0"/>
    <w:rsid w:val="00887CC5"/>
    <w:rsid w:val="00887E7B"/>
    <w:rsid w:val="00890BE3"/>
    <w:rsid w:val="00891076"/>
    <w:rsid w:val="0089139E"/>
    <w:rsid w:val="008919C8"/>
    <w:rsid w:val="008919FE"/>
    <w:rsid w:val="00891DED"/>
    <w:rsid w:val="0089209D"/>
    <w:rsid w:val="008926BB"/>
    <w:rsid w:val="00892890"/>
    <w:rsid w:val="00892AE9"/>
    <w:rsid w:val="00892B1F"/>
    <w:rsid w:val="00893344"/>
    <w:rsid w:val="0089365E"/>
    <w:rsid w:val="008936CD"/>
    <w:rsid w:val="00893B10"/>
    <w:rsid w:val="00894449"/>
    <w:rsid w:val="00894708"/>
    <w:rsid w:val="00894992"/>
    <w:rsid w:val="008949D2"/>
    <w:rsid w:val="00894A9D"/>
    <w:rsid w:val="00894D63"/>
    <w:rsid w:val="00895289"/>
    <w:rsid w:val="00895A92"/>
    <w:rsid w:val="00895D72"/>
    <w:rsid w:val="0089645F"/>
    <w:rsid w:val="00896537"/>
    <w:rsid w:val="00896796"/>
    <w:rsid w:val="0089697A"/>
    <w:rsid w:val="00897300"/>
    <w:rsid w:val="00897939"/>
    <w:rsid w:val="00897C35"/>
    <w:rsid w:val="008A0051"/>
    <w:rsid w:val="008A00BD"/>
    <w:rsid w:val="008A0447"/>
    <w:rsid w:val="008A134D"/>
    <w:rsid w:val="008A18F5"/>
    <w:rsid w:val="008A1B07"/>
    <w:rsid w:val="008A1FBA"/>
    <w:rsid w:val="008A2249"/>
    <w:rsid w:val="008A22A0"/>
    <w:rsid w:val="008A2404"/>
    <w:rsid w:val="008A246D"/>
    <w:rsid w:val="008A2610"/>
    <w:rsid w:val="008A29AC"/>
    <w:rsid w:val="008A3170"/>
    <w:rsid w:val="008A367F"/>
    <w:rsid w:val="008A39FE"/>
    <w:rsid w:val="008A3B07"/>
    <w:rsid w:val="008A3D9B"/>
    <w:rsid w:val="008A3FFE"/>
    <w:rsid w:val="008A43B0"/>
    <w:rsid w:val="008A465D"/>
    <w:rsid w:val="008A467B"/>
    <w:rsid w:val="008A49E8"/>
    <w:rsid w:val="008A4D57"/>
    <w:rsid w:val="008A5110"/>
    <w:rsid w:val="008A52FF"/>
    <w:rsid w:val="008A53DF"/>
    <w:rsid w:val="008A5A01"/>
    <w:rsid w:val="008A64BB"/>
    <w:rsid w:val="008A6599"/>
    <w:rsid w:val="008A65AC"/>
    <w:rsid w:val="008A6865"/>
    <w:rsid w:val="008A68C0"/>
    <w:rsid w:val="008A6A9A"/>
    <w:rsid w:val="008A6AFC"/>
    <w:rsid w:val="008A6FEF"/>
    <w:rsid w:val="008A76D7"/>
    <w:rsid w:val="008A7791"/>
    <w:rsid w:val="008A79AE"/>
    <w:rsid w:val="008A7B72"/>
    <w:rsid w:val="008B00FB"/>
    <w:rsid w:val="008B021B"/>
    <w:rsid w:val="008B0265"/>
    <w:rsid w:val="008B0359"/>
    <w:rsid w:val="008B0607"/>
    <w:rsid w:val="008B0E32"/>
    <w:rsid w:val="008B1457"/>
    <w:rsid w:val="008B1B18"/>
    <w:rsid w:val="008B1C1E"/>
    <w:rsid w:val="008B22AF"/>
    <w:rsid w:val="008B23C6"/>
    <w:rsid w:val="008B285B"/>
    <w:rsid w:val="008B2A8B"/>
    <w:rsid w:val="008B33E3"/>
    <w:rsid w:val="008B34C6"/>
    <w:rsid w:val="008B366C"/>
    <w:rsid w:val="008B388C"/>
    <w:rsid w:val="008B3CDB"/>
    <w:rsid w:val="008B40AB"/>
    <w:rsid w:val="008B4F4B"/>
    <w:rsid w:val="008B50D5"/>
    <w:rsid w:val="008B51CC"/>
    <w:rsid w:val="008B56EE"/>
    <w:rsid w:val="008B599B"/>
    <w:rsid w:val="008B5CFC"/>
    <w:rsid w:val="008B7127"/>
    <w:rsid w:val="008B7842"/>
    <w:rsid w:val="008B7AD7"/>
    <w:rsid w:val="008B7D39"/>
    <w:rsid w:val="008C020F"/>
    <w:rsid w:val="008C02C5"/>
    <w:rsid w:val="008C0581"/>
    <w:rsid w:val="008C075A"/>
    <w:rsid w:val="008C0858"/>
    <w:rsid w:val="008C0A47"/>
    <w:rsid w:val="008C142B"/>
    <w:rsid w:val="008C144D"/>
    <w:rsid w:val="008C1DCE"/>
    <w:rsid w:val="008C2139"/>
    <w:rsid w:val="008C227C"/>
    <w:rsid w:val="008C23AA"/>
    <w:rsid w:val="008C269C"/>
    <w:rsid w:val="008C2AD9"/>
    <w:rsid w:val="008C2FBB"/>
    <w:rsid w:val="008C4147"/>
    <w:rsid w:val="008C43FF"/>
    <w:rsid w:val="008C470F"/>
    <w:rsid w:val="008C4850"/>
    <w:rsid w:val="008C4DF9"/>
    <w:rsid w:val="008C4FE1"/>
    <w:rsid w:val="008C513A"/>
    <w:rsid w:val="008C534E"/>
    <w:rsid w:val="008C5382"/>
    <w:rsid w:val="008C5A0A"/>
    <w:rsid w:val="008C5E28"/>
    <w:rsid w:val="008C5F44"/>
    <w:rsid w:val="008C60DD"/>
    <w:rsid w:val="008C6AFC"/>
    <w:rsid w:val="008C6B1C"/>
    <w:rsid w:val="008C6B60"/>
    <w:rsid w:val="008C6DFA"/>
    <w:rsid w:val="008C6FA7"/>
    <w:rsid w:val="008C73E4"/>
    <w:rsid w:val="008C73F5"/>
    <w:rsid w:val="008C7403"/>
    <w:rsid w:val="008C7908"/>
    <w:rsid w:val="008C7CFA"/>
    <w:rsid w:val="008C7E36"/>
    <w:rsid w:val="008C7EFE"/>
    <w:rsid w:val="008D02DD"/>
    <w:rsid w:val="008D055C"/>
    <w:rsid w:val="008D0597"/>
    <w:rsid w:val="008D083C"/>
    <w:rsid w:val="008D0B87"/>
    <w:rsid w:val="008D0BF7"/>
    <w:rsid w:val="008D10AD"/>
    <w:rsid w:val="008D16F1"/>
    <w:rsid w:val="008D17A7"/>
    <w:rsid w:val="008D1A41"/>
    <w:rsid w:val="008D1BFC"/>
    <w:rsid w:val="008D1C5B"/>
    <w:rsid w:val="008D1DE7"/>
    <w:rsid w:val="008D20F7"/>
    <w:rsid w:val="008D2413"/>
    <w:rsid w:val="008D2AC5"/>
    <w:rsid w:val="008D2BFB"/>
    <w:rsid w:val="008D30F1"/>
    <w:rsid w:val="008D3B62"/>
    <w:rsid w:val="008D3EB0"/>
    <w:rsid w:val="008D4167"/>
    <w:rsid w:val="008D41AD"/>
    <w:rsid w:val="008D4BAF"/>
    <w:rsid w:val="008D4D2B"/>
    <w:rsid w:val="008D4FF9"/>
    <w:rsid w:val="008D54A3"/>
    <w:rsid w:val="008D5F2C"/>
    <w:rsid w:val="008D6418"/>
    <w:rsid w:val="008D678E"/>
    <w:rsid w:val="008D6A37"/>
    <w:rsid w:val="008D6BF7"/>
    <w:rsid w:val="008D6DBC"/>
    <w:rsid w:val="008D6E1F"/>
    <w:rsid w:val="008D7141"/>
    <w:rsid w:val="008D7778"/>
    <w:rsid w:val="008D787D"/>
    <w:rsid w:val="008D798A"/>
    <w:rsid w:val="008E0606"/>
    <w:rsid w:val="008E0749"/>
    <w:rsid w:val="008E0EBE"/>
    <w:rsid w:val="008E103E"/>
    <w:rsid w:val="008E10DE"/>
    <w:rsid w:val="008E169A"/>
    <w:rsid w:val="008E184B"/>
    <w:rsid w:val="008E18CC"/>
    <w:rsid w:val="008E19F3"/>
    <w:rsid w:val="008E2696"/>
    <w:rsid w:val="008E27D3"/>
    <w:rsid w:val="008E30B0"/>
    <w:rsid w:val="008E3106"/>
    <w:rsid w:val="008E347B"/>
    <w:rsid w:val="008E3648"/>
    <w:rsid w:val="008E3685"/>
    <w:rsid w:val="008E40FF"/>
    <w:rsid w:val="008E4BE1"/>
    <w:rsid w:val="008E5BE6"/>
    <w:rsid w:val="008E5EE5"/>
    <w:rsid w:val="008E614F"/>
    <w:rsid w:val="008E6721"/>
    <w:rsid w:val="008E68FA"/>
    <w:rsid w:val="008E6D9D"/>
    <w:rsid w:val="008E6F34"/>
    <w:rsid w:val="008E741C"/>
    <w:rsid w:val="008E7465"/>
    <w:rsid w:val="008E7725"/>
    <w:rsid w:val="008F0A47"/>
    <w:rsid w:val="008F0D4B"/>
    <w:rsid w:val="008F0E28"/>
    <w:rsid w:val="008F0EBC"/>
    <w:rsid w:val="008F1AA3"/>
    <w:rsid w:val="008F2A72"/>
    <w:rsid w:val="008F2AE5"/>
    <w:rsid w:val="008F2E9A"/>
    <w:rsid w:val="008F3372"/>
    <w:rsid w:val="008F3739"/>
    <w:rsid w:val="008F37DA"/>
    <w:rsid w:val="008F3DDC"/>
    <w:rsid w:val="008F3FA6"/>
    <w:rsid w:val="008F42A2"/>
    <w:rsid w:val="008F45FE"/>
    <w:rsid w:val="008F465D"/>
    <w:rsid w:val="008F4998"/>
    <w:rsid w:val="008F4BA5"/>
    <w:rsid w:val="008F4C7F"/>
    <w:rsid w:val="008F4F76"/>
    <w:rsid w:val="008F501C"/>
    <w:rsid w:val="008F520A"/>
    <w:rsid w:val="008F5654"/>
    <w:rsid w:val="008F5A20"/>
    <w:rsid w:val="008F5A23"/>
    <w:rsid w:val="008F5D69"/>
    <w:rsid w:val="008F5F62"/>
    <w:rsid w:val="008F608F"/>
    <w:rsid w:val="008F648F"/>
    <w:rsid w:val="008F6888"/>
    <w:rsid w:val="008F6ACF"/>
    <w:rsid w:val="008F6DB4"/>
    <w:rsid w:val="008F6F30"/>
    <w:rsid w:val="008F7A5C"/>
    <w:rsid w:val="008F7E54"/>
    <w:rsid w:val="008F7F6D"/>
    <w:rsid w:val="009000BE"/>
    <w:rsid w:val="009002D1"/>
    <w:rsid w:val="0090084F"/>
    <w:rsid w:val="009011D7"/>
    <w:rsid w:val="00901202"/>
    <w:rsid w:val="00901BD1"/>
    <w:rsid w:val="00901E4E"/>
    <w:rsid w:val="009022F6"/>
    <w:rsid w:val="0090272D"/>
    <w:rsid w:val="009028FC"/>
    <w:rsid w:val="00902C91"/>
    <w:rsid w:val="00902FB4"/>
    <w:rsid w:val="009030B5"/>
    <w:rsid w:val="00903291"/>
    <w:rsid w:val="0090331C"/>
    <w:rsid w:val="00903814"/>
    <w:rsid w:val="00903D93"/>
    <w:rsid w:val="00903DFB"/>
    <w:rsid w:val="00903FE1"/>
    <w:rsid w:val="00904891"/>
    <w:rsid w:val="00905145"/>
    <w:rsid w:val="009051C8"/>
    <w:rsid w:val="009053AF"/>
    <w:rsid w:val="009059B5"/>
    <w:rsid w:val="00905BD4"/>
    <w:rsid w:val="00905F81"/>
    <w:rsid w:val="00906233"/>
    <w:rsid w:val="0090649E"/>
    <w:rsid w:val="00906A32"/>
    <w:rsid w:val="00906B50"/>
    <w:rsid w:val="009071FF"/>
    <w:rsid w:val="00907391"/>
    <w:rsid w:val="0090765B"/>
    <w:rsid w:val="00910046"/>
    <w:rsid w:val="0091020D"/>
    <w:rsid w:val="009105FE"/>
    <w:rsid w:val="00910898"/>
    <w:rsid w:val="009109D8"/>
    <w:rsid w:val="00910C55"/>
    <w:rsid w:val="009116D2"/>
    <w:rsid w:val="0091182E"/>
    <w:rsid w:val="009118AD"/>
    <w:rsid w:val="00911CF1"/>
    <w:rsid w:val="00912340"/>
    <w:rsid w:val="00912435"/>
    <w:rsid w:val="009125C4"/>
    <w:rsid w:val="00912937"/>
    <w:rsid w:val="00912F05"/>
    <w:rsid w:val="00912F64"/>
    <w:rsid w:val="00913060"/>
    <w:rsid w:val="0091329B"/>
    <w:rsid w:val="00913E1A"/>
    <w:rsid w:val="00913F17"/>
    <w:rsid w:val="00913FCA"/>
    <w:rsid w:val="009141A7"/>
    <w:rsid w:val="00914413"/>
    <w:rsid w:val="00914934"/>
    <w:rsid w:val="009150F4"/>
    <w:rsid w:val="00915329"/>
    <w:rsid w:val="009157BF"/>
    <w:rsid w:val="009157E5"/>
    <w:rsid w:val="009159E5"/>
    <w:rsid w:val="00916073"/>
    <w:rsid w:val="009162C1"/>
    <w:rsid w:val="0091656D"/>
    <w:rsid w:val="00916FFF"/>
    <w:rsid w:val="00917036"/>
    <w:rsid w:val="009171E2"/>
    <w:rsid w:val="009174BB"/>
    <w:rsid w:val="0092023C"/>
    <w:rsid w:val="0092036F"/>
    <w:rsid w:val="00920425"/>
    <w:rsid w:val="0092049D"/>
    <w:rsid w:val="00920840"/>
    <w:rsid w:val="0092159D"/>
    <w:rsid w:val="00922349"/>
    <w:rsid w:val="00922666"/>
    <w:rsid w:val="00923104"/>
    <w:rsid w:val="00923A6C"/>
    <w:rsid w:val="00923CB7"/>
    <w:rsid w:val="00924C1C"/>
    <w:rsid w:val="0092540D"/>
    <w:rsid w:val="00925618"/>
    <w:rsid w:val="009256C9"/>
    <w:rsid w:val="00925B38"/>
    <w:rsid w:val="00925F95"/>
    <w:rsid w:val="00926016"/>
    <w:rsid w:val="00926459"/>
    <w:rsid w:val="009275B1"/>
    <w:rsid w:val="00927757"/>
    <w:rsid w:val="009279FB"/>
    <w:rsid w:val="00927A4F"/>
    <w:rsid w:val="00927E44"/>
    <w:rsid w:val="00927E61"/>
    <w:rsid w:val="009301A2"/>
    <w:rsid w:val="0093035D"/>
    <w:rsid w:val="009304B2"/>
    <w:rsid w:val="009306DF"/>
    <w:rsid w:val="0093075A"/>
    <w:rsid w:val="0093099F"/>
    <w:rsid w:val="00930BE2"/>
    <w:rsid w:val="00930CD0"/>
    <w:rsid w:val="00930FB2"/>
    <w:rsid w:val="009322A5"/>
    <w:rsid w:val="009323A5"/>
    <w:rsid w:val="00932436"/>
    <w:rsid w:val="00932586"/>
    <w:rsid w:val="009328B6"/>
    <w:rsid w:val="00932B57"/>
    <w:rsid w:val="00932F98"/>
    <w:rsid w:val="0093407A"/>
    <w:rsid w:val="009348C9"/>
    <w:rsid w:val="009353C9"/>
    <w:rsid w:val="00935E9C"/>
    <w:rsid w:val="00935FBB"/>
    <w:rsid w:val="00936BCE"/>
    <w:rsid w:val="0093725D"/>
    <w:rsid w:val="00937D54"/>
    <w:rsid w:val="00937F31"/>
    <w:rsid w:val="009405F8"/>
    <w:rsid w:val="00940724"/>
    <w:rsid w:val="00940A37"/>
    <w:rsid w:val="00940AFA"/>
    <w:rsid w:val="00941778"/>
    <w:rsid w:val="009426DF"/>
    <w:rsid w:val="00942B65"/>
    <w:rsid w:val="009432A1"/>
    <w:rsid w:val="009434CF"/>
    <w:rsid w:val="0094363D"/>
    <w:rsid w:val="00943A51"/>
    <w:rsid w:val="00944492"/>
    <w:rsid w:val="00944507"/>
    <w:rsid w:val="00944612"/>
    <w:rsid w:val="00944BA4"/>
    <w:rsid w:val="00944D3B"/>
    <w:rsid w:val="0094506D"/>
    <w:rsid w:val="009454D0"/>
    <w:rsid w:val="00945719"/>
    <w:rsid w:val="00945917"/>
    <w:rsid w:val="00945AE2"/>
    <w:rsid w:val="00945F23"/>
    <w:rsid w:val="00945FA7"/>
    <w:rsid w:val="009462C0"/>
    <w:rsid w:val="009462D3"/>
    <w:rsid w:val="00946571"/>
    <w:rsid w:val="00946B6C"/>
    <w:rsid w:val="009470D1"/>
    <w:rsid w:val="00947A9F"/>
    <w:rsid w:val="00947C44"/>
    <w:rsid w:val="0095052D"/>
    <w:rsid w:val="00950C6D"/>
    <w:rsid w:val="00951005"/>
    <w:rsid w:val="009513C3"/>
    <w:rsid w:val="0095158A"/>
    <w:rsid w:val="00951ABE"/>
    <w:rsid w:val="00951F01"/>
    <w:rsid w:val="009522AC"/>
    <w:rsid w:val="00952784"/>
    <w:rsid w:val="00952906"/>
    <w:rsid w:val="00952E27"/>
    <w:rsid w:val="009539A6"/>
    <w:rsid w:val="00953A65"/>
    <w:rsid w:val="00953EB8"/>
    <w:rsid w:val="00953FC6"/>
    <w:rsid w:val="00954278"/>
    <w:rsid w:val="0095437E"/>
    <w:rsid w:val="00954A4F"/>
    <w:rsid w:val="00955112"/>
    <w:rsid w:val="00955380"/>
    <w:rsid w:val="009553A0"/>
    <w:rsid w:val="00955749"/>
    <w:rsid w:val="009560D3"/>
    <w:rsid w:val="00956300"/>
    <w:rsid w:val="009563DC"/>
    <w:rsid w:val="00956806"/>
    <w:rsid w:val="00956C3D"/>
    <w:rsid w:val="00956CD2"/>
    <w:rsid w:val="00956F4F"/>
    <w:rsid w:val="00957007"/>
    <w:rsid w:val="00957B4D"/>
    <w:rsid w:val="00957EB6"/>
    <w:rsid w:val="00957EDC"/>
    <w:rsid w:val="0096009A"/>
    <w:rsid w:val="00960241"/>
    <w:rsid w:val="009605B1"/>
    <w:rsid w:val="00960899"/>
    <w:rsid w:val="00960946"/>
    <w:rsid w:val="00960BB2"/>
    <w:rsid w:val="00960C0D"/>
    <w:rsid w:val="00960F2C"/>
    <w:rsid w:val="00960F49"/>
    <w:rsid w:val="00961166"/>
    <w:rsid w:val="009611A3"/>
    <w:rsid w:val="0096121A"/>
    <w:rsid w:val="00961EC0"/>
    <w:rsid w:val="00961FF6"/>
    <w:rsid w:val="00962366"/>
    <w:rsid w:val="00962391"/>
    <w:rsid w:val="009628AA"/>
    <w:rsid w:val="009629A2"/>
    <w:rsid w:val="00962B46"/>
    <w:rsid w:val="00963805"/>
    <w:rsid w:val="00963AFB"/>
    <w:rsid w:val="0096473A"/>
    <w:rsid w:val="00964D07"/>
    <w:rsid w:val="00964FCC"/>
    <w:rsid w:val="00965082"/>
    <w:rsid w:val="00965109"/>
    <w:rsid w:val="00965257"/>
    <w:rsid w:val="009654AD"/>
    <w:rsid w:val="00965692"/>
    <w:rsid w:val="0096576F"/>
    <w:rsid w:val="0096591F"/>
    <w:rsid w:val="00965B66"/>
    <w:rsid w:val="00965EAD"/>
    <w:rsid w:val="009660A0"/>
    <w:rsid w:val="0096710A"/>
    <w:rsid w:val="009675AE"/>
    <w:rsid w:val="0096768C"/>
    <w:rsid w:val="009679F0"/>
    <w:rsid w:val="00967EF0"/>
    <w:rsid w:val="00970354"/>
    <w:rsid w:val="00970B7D"/>
    <w:rsid w:val="00970C39"/>
    <w:rsid w:val="00971136"/>
    <w:rsid w:val="009711F9"/>
    <w:rsid w:val="00971371"/>
    <w:rsid w:val="00971391"/>
    <w:rsid w:val="0097156C"/>
    <w:rsid w:val="009717C8"/>
    <w:rsid w:val="00971A2A"/>
    <w:rsid w:val="00972064"/>
    <w:rsid w:val="0097250A"/>
    <w:rsid w:val="00972947"/>
    <w:rsid w:val="00972AA2"/>
    <w:rsid w:val="00972BFD"/>
    <w:rsid w:val="0097332D"/>
    <w:rsid w:val="00973463"/>
    <w:rsid w:val="009734CD"/>
    <w:rsid w:val="00973503"/>
    <w:rsid w:val="0097360C"/>
    <w:rsid w:val="00973670"/>
    <w:rsid w:val="00973B45"/>
    <w:rsid w:val="0097414B"/>
    <w:rsid w:val="00975677"/>
    <w:rsid w:val="0097570B"/>
    <w:rsid w:val="009759C8"/>
    <w:rsid w:val="00975E60"/>
    <w:rsid w:val="0097604E"/>
    <w:rsid w:val="00976221"/>
    <w:rsid w:val="00976571"/>
    <w:rsid w:val="009765E7"/>
    <w:rsid w:val="009765F2"/>
    <w:rsid w:val="00976675"/>
    <w:rsid w:val="00976DB9"/>
    <w:rsid w:val="00976DD8"/>
    <w:rsid w:val="0097712A"/>
    <w:rsid w:val="009773A4"/>
    <w:rsid w:val="0097790F"/>
    <w:rsid w:val="00977E6D"/>
    <w:rsid w:val="00980870"/>
    <w:rsid w:val="00980B1B"/>
    <w:rsid w:val="00980C0D"/>
    <w:rsid w:val="00981018"/>
    <w:rsid w:val="0098101A"/>
    <w:rsid w:val="009812B7"/>
    <w:rsid w:val="00981464"/>
    <w:rsid w:val="0098198B"/>
    <w:rsid w:val="00981B3C"/>
    <w:rsid w:val="00981DE0"/>
    <w:rsid w:val="00981DE6"/>
    <w:rsid w:val="00981F4C"/>
    <w:rsid w:val="0098212B"/>
    <w:rsid w:val="00982671"/>
    <w:rsid w:val="00982938"/>
    <w:rsid w:val="00982D85"/>
    <w:rsid w:val="00982EE6"/>
    <w:rsid w:val="009833AD"/>
    <w:rsid w:val="00983544"/>
    <w:rsid w:val="00983591"/>
    <w:rsid w:val="00983744"/>
    <w:rsid w:val="00983887"/>
    <w:rsid w:val="009838A7"/>
    <w:rsid w:val="009844C2"/>
    <w:rsid w:val="00984806"/>
    <w:rsid w:val="00984833"/>
    <w:rsid w:val="009848BA"/>
    <w:rsid w:val="00984B3C"/>
    <w:rsid w:val="00984CD6"/>
    <w:rsid w:val="00984E06"/>
    <w:rsid w:val="00984E08"/>
    <w:rsid w:val="0098529B"/>
    <w:rsid w:val="00985667"/>
    <w:rsid w:val="009859DF"/>
    <w:rsid w:val="009862B2"/>
    <w:rsid w:val="00986457"/>
    <w:rsid w:val="00986B77"/>
    <w:rsid w:val="00987E12"/>
    <w:rsid w:val="00987EEA"/>
    <w:rsid w:val="0099023B"/>
    <w:rsid w:val="0099053B"/>
    <w:rsid w:val="00990639"/>
    <w:rsid w:val="00990AD3"/>
    <w:rsid w:val="00991247"/>
    <w:rsid w:val="00991390"/>
    <w:rsid w:val="009917A3"/>
    <w:rsid w:val="00991A31"/>
    <w:rsid w:val="00991A8E"/>
    <w:rsid w:val="0099225D"/>
    <w:rsid w:val="009923F2"/>
    <w:rsid w:val="0099251B"/>
    <w:rsid w:val="009925FF"/>
    <w:rsid w:val="00992E46"/>
    <w:rsid w:val="00994F26"/>
    <w:rsid w:val="009950DF"/>
    <w:rsid w:val="009950FF"/>
    <w:rsid w:val="009953BF"/>
    <w:rsid w:val="009953E4"/>
    <w:rsid w:val="009956ED"/>
    <w:rsid w:val="00995A3E"/>
    <w:rsid w:val="00995B89"/>
    <w:rsid w:val="00995BDD"/>
    <w:rsid w:val="009960DE"/>
    <w:rsid w:val="00996539"/>
    <w:rsid w:val="009965C4"/>
    <w:rsid w:val="00996E45"/>
    <w:rsid w:val="00996FED"/>
    <w:rsid w:val="00997B28"/>
    <w:rsid w:val="009A00B7"/>
    <w:rsid w:val="009A045D"/>
    <w:rsid w:val="009A0A2B"/>
    <w:rsid w:val="009A0ED8"/>
    <w:rsid w:val="009A0F69"/>
    <w:rsid w:val="009A13D5"/>
    <w:rsid w:val="009A14F7"/>
    <w:rsid w:val="009A161E"/>
    <w:rsid w:val="009A1929"/>
    <w:rsid w:val="009A1E19"/>
    <w:rsid w:val="009A24EE"/>
    <w:rsid w:val="009A266B"/>
    <w:rsid w:val="009A2786"/>
    <w:rsid w:val="009A29B5"/>
    <w:rsid w:val="009A29CF"/>
    <w:rsid w:val="009A2FB5"/>
    <w:rsid w:val="009A2FFE"/>
    <w:rsid w:val="009A3065"/>
    <w:rsid w:val="009A39EB"/>
    <w:rsid w:val="009A4238"/>
    <w:rsid w:val="009A468D"/>
    <w:rsid w:val="009A4A1E"/>
    <w:rsid w:val="009A4E4B"/>
    <w:rsid w:val="009A4E8B"/>
    <w:rsid w:val="009A5118"/>
    <w:rsid w:val="009A560B"/>
    <w:rsid w:val="009A5651"/>
    <w:rsid w:val="009A5F2E"/>
    <w:rsid w:val="009A6173"/>
    <w:rsid w:val="009A637A"/>
    <w:rsid w:val="009A6657"/>
    <w:rsid w:val="009A687A"/>
    <w:rsid w:val="009A6903"/>
    <w:rsid w:val="009A6CF5"/>
    <w:rsid w:val="009A6E68"/>
    <w:rsid w:val="009A6EF5"/>
    <w:rsid w:val="009A72C5"/>
    <w:rsid w:val="009A73D9"/>
    <w:rsid w:val="009A75DC"/>
    <w:rsid w:val="009A7FB1"/>
    <w:rsid w:val="009B0354"/>
    <w:rsid w:val="009B0848"/>
    <w:rsid w:val="009B0BAC"/>
    <w:rsid w:val="009B0F41"/>
    <w:rsid w:val="009B0FDA"/>
    <w:rsid w:val="009B1C84"/>
    <w:rsid w:val="009B1F3B"/>
    <w:rsid w:val="009B2147"/>
    <w:rsid w:val="009B21AB"/>
    <w:rsid w:val="009B2BD6"/>
    <w:rsid w:val="009B367F"/>
    <w:rsid w:val="009B3B64"/>
    <w:rsid w:val="009B3B6D"/>
    <w:rsid w:val="009B3BC9"/>
    <w:rsid w:val="009B3CED"/>
    <w:rsid w:val="009B3EB3"/>
    <w:rsid w:val="009B4049"/>
    <w:rsid w:val="009B43ED"/>
    <w:rsid w:val="009B453C"/>
    <w:rsid w:val="009B469A"/>
    <w:rsid w:val="009B550A"/>
    <w:rsid w:val="009B571A"/>
    <w:rsid w:val="009B59F3"/>
    <w:rsid w:val="009B5C70"/>
    <w:rsid w:val="009B5ED5"/>
    <w:rsid w:val="009B6016"/>
    <w:rsid w:val="009B6AAA"/>
    <w:rsid w:val="009B6BBD"/>
    <w:rsid w:val="009B6C9C"/>
    <w:rsid w:val="009B6EAB"/>
    <w:rsid w:val="009B6FAA"/>
    <w:rsid w:val="009B7467"/>
    <w:rsid w:val="009B7993"/>
    <w:rsid w:val="009B7AEA"/>
    <w:rsid w:val="009B7E36"/>
    <w:rsid w:val="009C060E"/>
    <w:rsid w:val="009C093E"/>
    <w:rsid w:val="009C0FAD"/>
    <w:rsid w:val="009C1396"/>
    <w:rsid w:val="009C1399"/>
    <w:rsid w:val="009C1421"/>
    <w:rsid w:val="009C157B"/>
    <w:rsid w:val="009C19E1"/>
    <w:rsid w:val="009C2342"/>
    <w:rsid w:val="009C2BD2"/>
    <w:rsid w:val="009C314F"/>
    <w:rsid w:val="009C31DF"/>
    <w:rsid w:val="009C3381"/>
    <w:rsid w:val="009C36EE"/>
    <w:rsid w:val="009C39DA"/>
    <w:rsid w:val="009C40F4"/>
    <w:rsid w:val="009C4D0B"/>
    <w:rsid w:val="009C4FEB"/>
    <w:rsid w:val="009C5143"/>
    <w:rsid w:val="009C5673"/>
    <w:rsid w:val="009C57F4"/>
    <w:rsid w:val="009C5BBA"/>
    <w:rsid w:val="009C62BE"/>
    <w:rsid w:val="009C6311"/>
    <w:rsid w:val="009C669A"/>
    <w:rsid w:val="009C6719"/>
    <w:rsid w:val="009C6A18"/>
    <w:rsid w:val="009C6B2A"/>
    <w:rsid w:val="009C74C1"/>
    <w:rsid w:val="009C777E"/>
    <w:rsid w:val="009C7AFF"/>
    <w:rsid w:val="009C7E88"/>
    <w:rsid w:val="009C7F97"/>
    <w:rsid w:val="009C7FD3"/>
    <w:rsid w:val="009D00D0"/>
    <w:rsid w:val="009D0109"/>
    <w:rsid w:val="009D016A"/>
    <w:rsid w:val="009D0200"/>
    <w:rsid w:val="009D02AE"/>
    <w:rsid w:val="009D0886"/>
    <w:rsid w:val="009D198A"/>
    <w:rsid w:val="009D1AA6"/>
    <w:rsid w:val="009D1C5A"/>
    <w:rsid w:val="009D1D10"/>
    <w:rsid w:val="009D23EA"/>
    <w:rsid w:val="009D2A54"/>
    <w:rsid w:val="009D2C9E"/>
    <w:rsid w:val="009D2DA4"/>
    <w:rsid w:val="009D3806"/>
    <w:rsid w:val="009D3B4E"/>
    <w:rsid w:val="009D3D43"/>
    <w:rsid w:val="009D406C"/>
    <w:rsid w:val="009D42D9"/>
    <w:rsid w:val="009D42EF"/>
    <w:rsid w:val="009D4C5A"/>
    <w:rsid w:val="009D4C87"/>
    <w:rsid w:val="009D5B33"/>
    <w:rsid w:val="009D5D52"/>
    <w:rsid w:val="009D615D"/>
    <w:rsid w:val="009D6429"/>
    <w:rsid w:val="009D6A26"/>
    <w:rsid w:val="009D6C13"/>
    <w:rsid w:val="009D6D3D"/>
    <w:rsid w:val="009D72AA"/>
    <w:rsid w:val="009E0457"/>
    <w:rsid w:val="009E0743"/>
    <w:rsid w:val="009E0F8C"/>
    <w:rsid w:val="009E16AE"/>
    <w:rsid w:val="009E191E"/>
    <w:rsid w:val="009E19F9"/>
    <w:rsid w:val="009E1B7D"/>
    <w:rsid w:val="009E210B"/>
    <w:rsid w:val="009E2527"/>
    <w:rsid w:val="009E2997"/>
    <w:rsid w:val="009E2CE8"/>
    <w:rsid w:val="009E2D38"/>
    <w:rsid w:val="009E2D6C"/>
    <w:rsid w:val="009E2EC0"/>
    <w:rsid w:val="009E3078"/>
    <w:rsid w:val="009E30B2"/>
    <w:rsid w:val="009E353F"/>
    <w:rsid w:val="009E3542"/>
    <w:rsid w:val="009E3B50"/>
    <w:rsid w:val="009E41A5"/>
    <w:rsid w:val="009E4A44"/>
    <w:rsid w:val="009E4F7C"/>
    <w:rsid w:val="009E5381"/>
    <w:rsid w:val="009E53D8"/>
    <w:rsid w:val="009E56BF"/>
    <w:rsid w:val="009E6D82"/>
    <w:rsid w:val="009E718F"/>
    <w:rsid w:val="009E7683"/>
    <w:rsid w:val="009E7716"/>
    <w:rsid w:val="009E7E56"/>
    <w:rsid w:val="009F061D"/>
    <w:rsid w:val="009F0884"/>
    <w:rsid w:val="009F0B8F"/>
    <w:rsid w:val="009F0C8B"/>
    <w:rsid w:val="009F1B07"/>
    <w:rsid w:val="009F2562"/>
    <w:rsid w:val="009F27B5"/>
    <w:rsid w:val="009F2AB8"/>
    <w:rsid w:val="009F2CF8"/>
    <w:rsid w:val="009F2D80"/>
    <w:rsid w:val="009F322B"/>
    <w:rsid w:val="009F3593"/>
    <w:rsid w:val="009F37E4"/>
    <w:rsid w:val="009F386B"/>
    <w:rsid w:val="009F3952"/>
    <w:rsid w:val="009F3A68"/>
    <w:rsid w:val="009F4625"/>
    <w:rsid w:val="009F477C"/>
    <w:rsid w:val="009F4A42"/>
    <w:rsid w:val="009F4C12"/>
    <w:rsid w:val="009F4C33"/>
    <w:rsid w:val="009F5712"/>
    <w:rsid w:val="009F5878"/>
    <w:rsid w:val="009F5B01"/>
    <w:rsid w:val="009F5C3C"/>
    <w:rsid w:val="009F5DCD"/>
    <w:rsid w:val="009F5F5E"/>
    <w:rsid w:val="009F691C"/>
    <w:rsid w:val="009F75AA"/>
    <w:rsid w:val="00A00296"/>
    <w:rsid w:val="00A005E6"/>
    <w:rsid w:val="00A006A9"/>
    <w:rsid w:val="00A007B1"/>
    <w:rsid w:val="00A0094C"/>
    <w:rsid w:val="00A00A6A"/>
    <w:rsid w:val="00A00BDD"/>
    <w:rsid w:val="00A00C97"/>
    <w:rsid w:val="00A01121"/>
    <w:rsid w:val="00A014E4"/>
    <w:rsid w:val="00A01CEF"/>
    <w:rsid w:val="00A021C6"/>
    <w:rsid w:val="00A0221C"/>
    <w:rsid w:val="00A02425"/>
    <w:rsid w:val="00A0249E"/>
    <w:rsid w:val="00A02572"/>
    <w:rsid w:val="00A02739"/>
    <w:rsid w:val="00A02A45"/>
    <w:rsid w:val="00A03353"/>
    <w:rsid w:val="00A03F78"/>
    <w:rsid w:val="00A044A7"/>
    <w:rsid w:val="00A04688"/>
    <w:rsid w:val="00A0475C"/>
    <w:rsid w:val="00A04FF1"/>
    <w:rsid w:val="00A05128"/>
    <w:rsid w:val="00A0514E"/>
    <w:rsid w:val="00A0576F"/>
    <w:rsid w:val="00A0585E"/>
    <w:rsid w:val="00A06186"/>
    <w:rsid w:val="00A0627E"/>
    <w:rsid w:val="00A06538"/>
    <w:rsid w:val="00A06594"/>
    <w:rsid w:val="00A07076"/>
    <w:rsid w:val="00A072CB"/>
    <w:rsid w:val="00A07752"/>
    <w:rsid w:val="00A07ADC"/>
    <w:rsid w:val="00A100E4"/>
    <w:rsid w:val="00A101C5"/>
    <w:rsid w:val="00A105D6"/>
    <w:rsid w:val="00A10B5E"/>
    <w:rsid w:val="00A10C35"/>
    <w:rsid w:val="00A10CE4"/>
    <w:rsid w:val="00A10E93"/>
    <w:rsid w:val="00A113E3"/>
    <w:rsid w:val="00A11529"/>
    <w:rsid w:val="00A1258A"/>
    <w:rsid w:val="00A1265E"/>
    <w:rsid w:val="00A1314C"/>
    <w:rsid w:val="00A1354C"/>
    <w:rsid w:val="00A1372B"/>
    <w:rsid w:val="00A13BB5"/>
    <w:rsid w:val="00A14073"/>
    <w:rsid w:val="00A14248"/>
    <w:rsid w:val="00A14266"/>
    <w:rsid w:val="00A145C8"/>
    <w:rsid w:val="00A14B2A"/>
    <w:rsid w:val="00A15301"/>
    <w:rsid w:val="00A15309"/>
    <w:rsid w:val="00A15F9C"/>
    <w:rsid w:val="00A1604A"/>
    <w:rsid w:val="00A172B8"/>
    <w:rsid w:val="00A178BA"/>
    <w:rsid w:val="00A17B91"/>
    <w:rsid w:val="00A17D3E"/>
    <w:rsid w:val="00A209AD"/>
    <w:rsid w:val="00A20DE6"/>
    <w:rsid w:val="00A20E95"/>
    <w:rsid w:val="00A21110"/>
    <w:rsid w:val="00A213CF"/>
    <w:rsid w:val="00A214CA"/>
    <w:rsid w:val="00A21B2C"/>
    <w:rsid w:val="00A2237D"/>
    <w:rsid w:val="00A2269E"/>
    <w:rsid w:val="00A228B3"/>
    <w:rsid w:val="00A22D2A"/>
    <w:rsid w:val="00A22F7A"/>
    <w:rsid w:val="00A2349D"/>
    <w:rsid w:val="00A23823"/>
    <w:rsid w:val="00A238D3"/>
    <w:rsid w:val="00A23BB9"/>
    <w:rsid w:val="00A2431E"/>
    <w:rsid w:val="00A24B2D"/>
    <w:rsid w:val="00A24CDA"/>
    <w:rsid w:val="00A25198"/>
    <w:rsid w:val="00A25513"/>
    <w:rsid w:val="00A25631"/>
    <w:rsid w:val="00A25988"/>
    <w:rsid w:val="00A25A66"/>
    <w:rsid w:val="00A25AC5"/>
    <w:rsid w:val="00A25B2D"/>
    <w:rsid w:val="00A2601E"/>
    <w:rsid w:val="00A26AD8"/>
    <w:rsid w:val="00A26CA1"/>
    <w:rsid w:val="00A26E0E"/>
    <w:rsid w:val="00A2719A"/>
    <w:rsid w:val="00A271B3"/>
    <w:rsid w:val="00A27379"/>
    <w:rsid w:val="00A27443"/>
    <w:rsid w:val="00A27603"/>
    <w:rsid w:val="00A27A71"/>
    <w:rsid w:val="00A27FD5"/>
    <w:rsid w:val="00A303A6"/>
    <w:rsid w:val="00A304DD"/>
    <w:rsid w:val="00A30786"/>
    <w:rsid w:val="00A3101B"/>
    <w:rsid w:val="00A31430"/>
    <w:rsid w:val="00A319DC"/>
    <w:rsid w:val="00A31ADC"/>
    <w:rsid w:val="00A31B48"/>
    <w:rsid w:val="00A31E5C"/>
    <w:rsid w:val="00A31E72"/>
    <w:rsid w:val="00A321EA"/>
    <w:rsid w:val="00A329BF"/>
    <w:rsid w:val="00A32BE9"/>
    <w:rsid w:val="00A32C70"/>
    <w:rsid w:val="00A32C95"/>
    <w:rsid w:val="00A339D8"/>
    <w:rsid w:val="00A34201"/>
    <w:rsid w:val="00A34A76"/>
    <w:rsid w:val="00A35568"/>
    <w:rsid w:val="00A35C41"/>
    <w:rsid w:val="00A35F36"/>
    <w:rsid w:val="00A36275"/>
    <w:rsid w:val="00A3681D"/>
    <w:rsid w:val="00A36BCC"/>
    <w:rsid w:val="00A37257"/>
    <w:rsid w:val="00A37359"/>
    <w:rsid w:val="00A3737D"/>
    <w:rsid w:val="00A37467"/>
    <w:rsid w:val="00A37494"/>
    <w:rsid w:val="00A37571"/>
    <w:rsid w:val="00A37B14"/>
    <w:rsid w:val="00A37D1E"/>
    <w:rsid w:val="00A40227"/>
    <w:rsid w:val="00A40A25"/>
    <w:rsid w:val="00A40E43"/>
    <w:rsid w:val="00A40E94"/>
    <w:rsid w:val="00A4140B"/>
    <w:rsid w:val="00A4152B"/>
    <w:rsid w:val="00A41737"/>
    <w:rsid w:val="00A41FA9"/>
    <w:rsid w:val="00A42111"/>
    <w:rsid w:val="00A42151"/>
    <w:rsid w:val="00A4233F"/>
    <w:rsid w:val="00A424DC"/>
    <w:rsid w:val="00A42877"/>
    <w:rsid w:val="00A42A17"/>
    <w:rsid w:val="00A42ACC"/>
    <w:rsid w:val="00A42DF0"/>
    <w:rsid w:val="00A430F1"/>
    <w:rsid w:val="00A436A0"/>
    <w:rsid w:val="00A43BFC"/>
    <w:rsid w:val="00A43CB5"/>
    <w:rsid w:val="00A44079"/>
    <w:rsid w:val="00A44375"/>
    <w:rsid w:val="00A44F19"/>
    <w:rsid w:val="00A45077"/>
    <w:rsid w:val="00A4529E"/>
    <w:rsid w:val="00A45568"/>
    <w:rsid w:val="00A45DDA"/>
    <w:rsid w:val="00A45F22"/>
    <w:rsid w:val="00A461EA"/>
    <w:rsid w:val="00A46EDA"/>
    <w:rsid w:val="00A474C8"/>
    <w:rsid w:val="00A474D9"/>
    <w:rsid w:val="00A4788E"/>
    <w:rsid w:val="00A47A71"/>
    <w:rsid w:val="00A47C7E"/>
    <w:rsid w:val="00A47DA2"/>
    <w:rsid w:val="00A50305"/>
    <w:rsid w:val="00A50CC7"/>
    <w:rsid w:val="00A50E4D"/>
    <w:rsid w:val="00A512B4"/>
    <w:rsid w:val="00A519E4"/>
    <w:rsid w:val="00A52397"/>
    <w:rsid w:val="00A528CD"/>
    <w:rsid w:val="00A52956"/>
    <w:rsid w:val="00A5346B"/>
    <w:rsid w:val="00A53674"/>
    <w:rsid w:val="00A537EF"/>
    <w:rsid w:val="00A5389D"/>
    <w:rsid w:val="00A53A64"/>
    <w:rsid w:val="00A54E9C"/>
    <w:rsid w:val="00A54FA1"/>
    <w:rsid w:val="00A55256"/>
    <w:rsid w:val="00A55AC0"/>
    <w:rsid w:val="00A55D01"/>
    <w:rsid w:val="00A56206"/>
    <w:rsid w:val="00A56BC7"/>
    <w:rsid w:val="00A56BCD"/>
    <w:rsid w:val="00A56D8F"/>
    <w:rsid w:val="00A56DC1"/>
    <w:rsid w:val="00A570B0"/>
    <w:rsid w:val="00A571BB"/>
    <w:rsid w:val="00A577E3"/>
    <w:rsid w:val="00A57A40"/>
    <w:rsid w:val="00A607EC"/>
    <w:rsid w:val="00A60A0F"/>
    <w:rsid w:val="00A617B5"/>
    <w:rsid w:val="00A61A41"/>
    <w:rsid w:val="00A61AAD"/>
    <w:rsid w:val="00A6203B"/>
    <w:rsid w:val="00A62302"/>
    <w:rsid w:val="00A62637"/>
    <w:rsid w:val="00A62ADD"/>
    <w:rsid w:val="00A62C5B"/>
    <w:rsid w:val="00A63052"/>
    <w:rsid w:val="00A63458"/>
    <w:rsid w:val="00A63A61"/>
    <w:rsid w:val="00A640BB"/>
    <w:rsid w:val="00A64D60"/>
    <w:rsid w:val="00A64F29"/>
    <w:rsid w:val="00A6558B"/>
    <w:rsid w:val="00A6594E"/>
    <w:rsid w:val="00A65D9E"/>
    <w:rsid w:val="00A65E49"/>
    <w:rsid w:val="00A66402"/>
    <w:rsid w:val="00A66779"/>
    <w:rsid w:val="00A6697D"/>
    <w:rsid w:val="00A66E18"/>
    <w:rsid w:val="00A66F16"/>
    <w:rsid w:val="00A6745A"/>
    <w:rsid w:val="00A67526"/>
    <w:rsid w:val="00A67E7C"/>
    <w:rsid w:val="00A67FB5"/>
    <w:rsid w:val="00A7072F"/>
    <w:rsid w:val="00A70940"/>
    <w:rsid w:val="00A70F84"/>
    <w:rsid w:val="00A7147A"/>
    <w:rsid w:val="00A717B6"/>
    <w:rsid w:val="00A71AA0"/>
    <w:rsid w:val="00A71BEF"/>
    <w:rsid w:val="00A7268B"/>
    <w:rsid w:val="00A72987"/>
    <w:rsid w:val="00A73337"/>
    <w:rsid w:val="00A73522"/>
    <w:rsid w:val="00A73ECC"/>
    <w:rsid w:val="00A743A4"/>
    <w:rsid w:val="00A74480"/>
    <w:rsid w:val="00A747D0"/>
    <w:rsid w:val="00A74966"/>
    <w:rsid w:val="00A74DAC"/>
    <w:rsid w:val="00A753A7"/>
    <w:rsid w:val="00A7571B"/>
    <w:rsid w:val="00A758F1"/>
    <w:rsid w:val="00A75C79"/>
    <w:rsid w:val="00A75D8D"/>
    <w:rsid w:val="00A75EF3"/>
    <w:rsid w:val="00A76172"/>
    <w:rsid w:val="00A7647C"/>
    <w:rsid w:val="00A765FD"/>
    <w:rsid w:val="00A76BF7"/>
    <w:rsid w:val="00A76D1A"/>
    <w:rsid w:val="00A76EDD"/>
    <w:rsid w:val="00A77484"/>
    <w:rsid w:val="00A77757"/>
    <w:rsid w:val="00A77B7B"/>
    <w:rsid w:val="00A77CC8"/>
    <w:rsid w:val="00A808EB"/>
    <w:rsid w:val="00A8096B"/>
    <w:rsid w:val="00A810F7"/>
    <w:rsid w:val="00A81398"/>
    <w:rsid w:val="00A815A7"/>
    <w:rsid w:val="00A81878"/>
    <w:rsid w:val="00A81A11"/>
    <w:rsid w:val="00A81BF5"/>
    <w:rsid w:val="00A81EE7"/>
    <w:rsid w:val="00A821D5"/>
    <w:rsid w:val="00A82AE0"/>
    <w:rsid w:val="00A82CC7"/>
    <w:rsid w:val="00A82EB8"/>
    <w:rsid w:val="00A834CF"/>
    <w:rsid w:val="00A83A18"/>
    <w:rsid w:val="00A83B26"/>
    <w:rsid w:val="00A8474C"/>
    <w:rsid w:val="00A84DB6"/>
    <w:rsid w:val="00A85455"/>
    <w:rsid w:val="00A8572D"/>
    <w:rsid w:val="00A85A53"/>
    <w:rsid w:val="00A85BED"/>
    <w:rsid w:val="00A85C43"/>
    <w:rsid w:val="00A86A12"/>
    <w:rsid w:val="00A87790"/>
    <w:rsid w:val="00A87B9A"/>
    <w:rsid w:val="00A87BB5"/>
    <w:rsid w:val="00A87BD9"/>
    <w:rsid w:val="00A87CC5"/>
    <w:rsid w:val="00A87F07"/>
    <w:rsid w:val="00A90504"/>
    <w:rsid w:val="00A90559"/>
    <w:rsid w:val="00A905FE"/>
    <w:rsid w:val="00A90D10"/>
    <w:rsid w:val="00A90E11"/>
    <w:rsid w:val="00A90E6A"/>
    <w:rsid w:val="00A9208B"/>
    <w:rsid w:val="00A92E4A"/>
    <w:rsid w:val="00A93283"/>
    <w:rsid w:val="00A9335F"/>
    <w:rsid w:val="00A93615"/>
    <w:rsid w:val="00A94356"/>
    <w:rsid w:val="00A94553"/>
    <w:rsid w:val="00A94C3A"/>
    <w:rsid w:val="00A94D10"/>
    <w:rsid w:val="00A9571A"/>
    <w:rsid w:val="00A95B55"/>
    <w:rsid w:val="00A96744"/>
    <w:rsid w:val="00A96EA5"/>
    <w:rsid w:val="00A97079"/>
    <w:rsid w:val="00A97441"/>
    <w:rsid w:val="00A977A7"/>
    <w:rsid w:val="00A97AF2"/>
    <w:rsid w:val="00A97DE9"/>
    <w:rsid w:val="00AA040C"/>
    <w:rsid w:val="00AA050D"/>
    <w:rsid w:val="00AA0852"/>
    <w:rsid w:val="00AA0CB0"/>
    <w:rsid w:val="00AA1245"/>
    <w:rsid w:val="00AA175C"/>
    <w:rsid w:val="00AA1C10"/>
    <w:rsid w:val="00AA1E6A"/>
    <w:rsid w:val="00AA1F17"/>
    <w:rsid w:val="00AA20E4"/>
    <w:rsid w:val="00AA21F2"/>
    <w:rsid w:val="00AA2584"/>
    <w:rsid w:val="00AA2600"/>
    <w:rsid w:val="00AA2752"/>
    <w:rsid w:val="00AA29B1"/>
    <w:rsid w:val="00AA315D"/>
    <w:rsid w:val="00AA350A"/>
    <w:rsid w:val="00AA35AE"/>
    <w:rsid w:val="00AA3627"/>
    <w:rsid w:val="00AA3969"/>
    <w:rsid w:val="00AA3B1A"/>
    <w:rsid w:val="00AA3BBB"/>
    <w:rsid w:val="00AA3D4C"/>
    <w:rsid w:val="00AA44D5"/>
    <w:rsid w:val="00AA469C"/>
    <w:rsid w:val="00AA476F"/>
    <w:rsid w:val="00AA4F6B"/>
    <w:rsid w:val="00AA574F"/>
    <w:rsid w:val="00AA58FE"/>
    <w:rsid w:val="00AA5BD4"/>
    <w:rsid w:val="00AA6220"/>
    <w:rsid w:val="00AA638A"/>
    <w:rsid w:val="00AA642F"/>
    <w:rsid w:val="00AA6631"/>
    <w:rsid w:val="00AA66BC"/>
    <w:rsid w:val="00AA6F4A"/>
    <w:rsid w:val="00AA706B"/>
    <w:rsid w:val="00AA7388"/>
    <w:rsid w:val="00AA7873"/>
    <w:rsid w:val="00AA78AA"/>
    <w:rsid w:val="00AA7C7D"/>
    <w:rsid w:val="00AA7DE2"/>
    <w:rsid w:val="00AB0071"/>
    <w:rsid w:val="00AB0344"/>
    <w:rsid w:val="00AB0369"/>
    <w:rsid w:val="00AB046D"/>
    <w:rsid w:val="00AB056A"/>
    <w:rsid w:val="00AB0C85"/>
    <w:rsid w:val="00AB1360"/>
    <w:rsid w:val="00AB182D"/>
    <w:rsid w:val="00AB18D1"/>
    <w:rsid w:val="00AB1C6D"/>
    <w:rsid w:val="00AB1DA0"/>
    <w:rsid w:val="00AB1F6F"/>
    <w:rsid w:val="00AB284A"/>
    <w:rsid w:val="00AB29B1"/>
    <w:rsid w:val="00AB2FBF"/>
    <w:rsid w:val="00AB2FD9"/>
    <w:rsid w:val="00AB320F"/>
    <w:rsid w:val="00AB33D6"/>
    <w:rsid w:val="00AB376E"/>
    <w:rsid w:val="00AB41FD"/>
    <w:rsid w:val="00AB427E"/>
    <w:rsid w:val="00AB436E"/>
    <w:rsid w:val="00AB46B0"/>
    <w:rsid w:val="00AB484F"/>
    <w:rsid w:val="00AB493D"/>
    <w:rsid w:val="00AB4A5E"/>
    <w:rsid w:val="00AB5214"/>
    <w:rsid w:val="00AB561D"/>
    <w:rsid w:val="00AB5E40"/>
    <w:rsid w:val="00AB5F1E"/>
    <w:rsid w:val="00AB5F3D"/>
    <w:rsid w:val="00AB640D"/>
    <w:rsid w:val="00AB6456"/>
    <w:rsid w:val="00AB6F3A"/>
    <w:rsid w:val="00AB72F9"/>
    <w:rsid w:val="00AB7642"/>
    <w:rsid w:val="00AB77D6"/>
    <w:rsid w:val="00AC02D1"/>
    <w:rsid w:val="00AC0497"/>
    <w:rsid w:val="00AC0540"/>
    <w:rsid w:val="00AC071D"/>
    <w:rsid w:val="00AC1161"/>
    <w:rsid w:val="00AC11CC"/>
    <w:rsid w:val="00AC1604"/>
    <w:rsid w:val="00AC1866"/>
    <w:rsid w:val="00AC214E"/>
    <w:rsid w:val="00AC2AA5"/>
    <w:rsid w:val="00AC322B"/>
    <w:rsid w:val="00AC352A"/>
    <w:rsid w:val="00AC36AF"/>
    <w:rsid w:val="00AC36F5"/>
    <w:rsid w:val="00AC3751"/>
    <w:rsid w:val="00AC3ACC"/>
    <w:rsid w:val="00AC3D60"/>
    <w:rsid w:val="00AC3FFE"/>
    <w:rsid w:val="00AC40C6"/>
    <w:rsid w:val="00AC4244"/>
    <w:rsid w:val="00AC4C89"/>
    <w:rsid w:val="00AC4D94"/>
    <w:rsid w:val="00AC4F11"/>
    <w:rsid w:val="00AC4FAB"/>
    <w:rsid w:val="00AC5DA4"/>
    <w:rsid w:val="00AC5DC9"/>
    <w:rsid w:val="00AC6073"/>
    <w:rsid w:val="00AC782F"/>
    <w:rsid w:val="00AC78CE"/>
    <w:rsid w:val="00AD034A"/>
    <w:rsid w:val="00AD0F08"/>
    <w:rsid w:val="00AD18B9"/>
    <w:rsid w:val="00AD1B38"/>
    <w:rsid w:val="00AD21A2"/>
    <w:rsid w:val="00AD24FF"/>
    <w:rsid w:val="00AD2880"/>
    <w:rsid w:val="00AD2A89"/>
    <w:rsid w:val="00AD2C7F"/>
    <w:rsid w:val="00AD30CD"/>
    <w:rsid w:val="00AD339A"/>
    <w:rsid w:val="00AD3953"/>
    <w:rsid w:val="00AD3BE7"/>
    <w:rsid w:val="00AD4B83"/>
    <w:rsid w:val="00AD5740"/>
    <w:rsid w:val="00AD5763"/>
    <w:rsid w:val="00AD6868"/>
    <w:rsid w:val="00AD6AAF"/>
    <w:rsid w:val="00AD74D0"/>
    <w:rsid w:val="00AD75B4"/>
    <w:rsid w:val="00AD78EC"/>
    <w:rsid w:val="00AD7A0C"/>
    <w:rsid w:val="00AD7C1A"/>
    <w:rsid w:val="00AD7C29"/>
    <w:rsid w:val="00AE009B"/>
    <w:rsid w:val="00AE0126"/>
    <w:rsid w:val="00AE06ED"/>
    <w:rsid w:val="00AE1156"/>
    <w:rsid w:val="00AE1417"/>
    <w:rsid w:val="00AE166E"/>
    <w:rsid w:val="00AE174C"/>
    <w:rsid w:val="00AE1869"/>
    <w:rsid w:val="00AE18C4"/>
    <w:rsid w:val="00AE20C3"/>
    <w:rsid w:val="00AE2172"/>
    <w:rsid w:val="00AE218C"/>
    <w:rsid w:val="00AE21C1"/>
    <w:rsid w:val="00AE21FA"/>
    <w:rsid w:val="00AE2313"/>
    <w:rsid w:val="00AE26C1"/>
    <w:rsid w:val="00AE2DB8"/>
    <w:rsid w:val="00AE34C5"/>
    <w:rsid w:val="00AE3809"/>
    <w:rsid w:val="00AE3C5D"/>
    <w:rsid w:val="00AE3DAB"/>
    <w:rsid w:val="00AE44F5"/>
    <w:rsid w:val="00AE4758"/>
    <w:rsid w:val="00AE567B"/>
    <w:rsid w:val="00AE56B0"/>
    <w:rsid w:val="00AE5D6E"/>
    <w:rsid w:val="00AE61B3"/>
    <w:rsid w:val="00AE6CDD"/>
    <w:rsid w:val="00AE725E"/>
    <w:rsid w:val="00AE7296"/>
    <w:rsid w:val="00AE7426"/>
    <w:rsid w:val="00AE763F"/>
    <w:rsid w:val="00AE7668"/>
    <w:rsid w:val="00AE7C3B"/>
    <w:rsid w:val="00AE7C51"/>
    <w:rsid w:val="00AE7E48"/>
    <w:rsid w:val="00AF0147"/>
    <w:rsid w:val="00AF0387"/>
    <w:rsid w:val="00AF0B19"/>
    <w:rsid w:val="00AF0D07"/>
    <w:rsid w:val="00AF18F9"/>
    <w:rsid w:val="00AF1F47"/>
    <w:rsid w:val="00AF214E"/>
    <w:rsid w:val="00AF28A3"/>
    <w:rsid w:val="00AF2964"/>
    <w:rsid w:val="00AF29D5"/>
    <w:rsid w:val="00AF2ADA"/>
    <w:rsid w:val="00AF2B17"/>
    <w:rsid w:val="00AF3165"/>
    <w:rsid w:val="00AF3183"/>
    <w:rsid w:val="00AF3530"/>
    <w:rsid w:val="00AF3C40"/>
    <w:rsid w:val="00AF3E72"/>
    <w:rsid w:val="00AF3E9E"/>
    <w:rsid w:val="00AF477C"/>
    <w:rsid w:val="00AF4A94"/>
    <w:rsid w:val="00AF59FF"/>
    <w:rsid w:val="00AF5D1D"/>
    <w:rsid w:val="00AF610A"/>
    <w:rsid w:val="00AF61E3"/>
    <w:rsid w:val="00AF6A0A"/>
    <w:rsid w:val="00AF6E95"/>
    <w:rsid w:val="00AF743F"/>
    <w:rsid w:val="00AF7BEA"/>
    <w:rsid w:val="00B0000C"/>
    <w:rsid w:val="00B000FB"/>
    <w:rsid w:val="00B00430"/>
    <w:rsid w:val="00B006CF"/>
    <w:rsid w:val="00B008B8"/>
    <w:rsid w:val="00B008EA"/>
    <w:rsid w:val="00B00DF5"/>
    <w:rsid w:val="00B01369"/>
    <w:rsid w:val="00B01411"/>
    <w:rsid w:val="00B0144F"/>
    <w:rsid w:val="00B014DE"/>
    <w:rsid w:val="00B0198E"/>
    <w:rsid w:val="00B019B6"/>
    <w:rsid w:val="00B023BF"/>
    <w:rsid w:val="00B03005"/>
    <w:rsid w:val="00B0313A"/>
    <w:rsid w:val="00B03756"/>
    <w:rsid w:val="00B037E8"/>
    <w:rsid w:val="00B03853"/>
    <w:rsid w:val="00B03E37"/>
    <w:rsid w:val="00B03E55"/>
    <w:rsid w:val="00B046FD"/>
    <w:rsid w:val="00B04A79"/>
    <w:rsid w:val="00B04E80"/>
    <w:rsid w:val="00B05055"/>
    <w:rsid w:val="00B0545E"/>
    <w:rsid w:val="00B05514"/>
    <w:rsid w:val="00B05791"/>
    <w:rsid w:val="00B05E23"/>
    <w:rsid w:val="00B079D3"/>
    <w:rsid w:val="00B07A4E"/>
    <w:rsid w:val="00B1019B"/>
    <w:rsid w:val="00B10676"/>
    <w:rsid w:val="00B1071F"/>
    <w:rsid w:val="00B10763"/>
    <w:rsid w:val="00B1077F"/>
    <w:rsid w:val="00B10964"/>
    <w:rsid w:val="00B116A9"/>
    <w:rsid w:val="00B116E1"/>
    <w:rsid w:val="00B11BED"/>
    <w:rsid w:val="00B11DA2"/>
    <w:rsid w:val="00B11F97"/>
    <w:rsid w:val="00B12042"/>
    <w:rsid w:val="00B12164"/>
    <w:rsid w:val="00B1221A"/>
    <w:rsid w:val="00B12438"/>
    <w:rsid w:val="00B1260E"/>
    <w:rsid w:val="00B12685"/>
    <w:rsid w:val="00B132FB"/>
    <w:rsid w:val="00B13793"/>
    <w:rsid w:val="00B13C6F"/>
    <w:rsid w:val="00B13DA3"/>
    <w:rsid w:val="00B1418D"/>
    <w:rsid w:val="00B1450E"/>
    <w:rsid w:val="00B14AE6"/>
    <w:rsid w:val="00B14C5A"/>
    <w:rsid w:val="00B1527A"/>
    <w:rsid w:val="00B154A5"/>
    <w:rsid w:val="00B15603"/>
    <w:rsid w:val="00B15A2B"/>
    <w:rsid w:val="00B15A3B"/>
    <w:rsid w:val="00B15DBF"/>
    <w:rsid w:val="00B15E69"/>
    <w:rsid w:val="00B1658D"/>
    <w:rsid w:val="00B165C2"/>
    <w:rsid w:val="00B1661B"/>
    <w:rsid w:val="00B20051"/>
    <w:rsid w:val="00B204DE"/>
    <w:rsid w:val="00B205EB"/>
    <w:rsid w:val="00B2083B"/>
    <w:rsid w:val="00B20FAF"/>
    <w:rsid w:val="00B2160E"/>
    <w:rsid w:val="00B21893"/>
    <w:rsid w:val="00B2238C"/>
    <w:rsid w:val="00B22A9B"/>
    <w:rsid w:val="00B22DF6"/>
    <w:rsid w:val="00B2382D"/>
    <w:rsid w:val="00B23F79"/>
    <w:rsid w:val="00B24274"/>
    <w:rsid w:val="00B242F3"/>
    <w:rsid w:val="00B248A8"/>
    <w:rsid w:val="00B24928"/>
    <w:rsid w:val="00B24933"/>
    <w:rsid w:val="00B2499F"/>
    <w:rsid w:val="00B24F6E"/>
    <w:rsid w:val="00B25670"/>
    <w:rsid w:val="00B25ACD"/>
    <w:rsid w:val="00B26AB1"/>
    <w:rsid w:val="00B27B7B"/>
    <w:rsid w:val="00B27CD2"/>
    <w:rsid w:val="00B30481"/>
    <w:rsid w:val="00B3049A"/>
    <w:rsid w:val="00B304AC"/>
    <w:rsid w:val="00B3054F"/>
    <w:rsid w:val="00B30567"/>
    <w:rsid w:val="00B306BB"/>
    <w:rsid w:val="00B3078B"/>
    <w:rsid w:val="00B312C3"/>
    <w:rsid w:val="00B313DC"/>
    <w:rsid w:val="00B314E3"/>
    <w:rsid w:val="00B3172C"/>
    <w:rsid w:val="00B31B39"/>
    <w:rsid w:val="00B31DA7"/>
    <w:rsid w:val="00B3223E"/>
    <w:rsid w:val="00B328BC"/>
    <w:rsid w:val="00B32A6F"/>
    <w:rsid w:val="00B32C33"/>
    <w:rsid w:val="00B32D88"/>
    <w:rsid w:val="00B32DC0"/>
    <w:rsid w:val="00B33489"/>
    <w:rsid w:val="00B33836"/>
    <w:rsid w:val="00B33E5D"/>
    <w:rsid w:val="00B33F77"/>
    <w:rsid w:val="00B345D2"/>
    <w:rsid w:val="00B34E36"/>
    <w:rsid w:val="00B35325"/>
    <w:rsid w:val="00B3537F"/>
    <w:rsid w:val="00B3545A"/>
    <w:rsid w:val="00B3568E"/>
    <w:rsid w:val="00B3579C"/>
    <w:rsid w:val="00B36083"/>
    <w:rsid w:val="00B36D3B"/>
    <w:rsid w:val="00B3751E"/>
    <w:rsid w:val="00B37821"/>
    <w:rsid w:val="00B37A08"/>
    <w:rsid w:val="00B37C1E"/>
    <w:rsid w:val="00B4083A"/>
    <w:rsid w:val="00B41302"/>
    <w:rsid w:val="00B41325"/>
    <w:rsid w:val="00B41685"/>
    <w:rsid w:val="00B41E4B"/>
    <w:rsid w:val="00B41E5C"/>
    <w:rsid w:val="00B42A89"/>
    <w:rsid w:val="00B42B2E"/>
    <w:rsid w:val="00B42B93"/>
    <w:rsid w:val="00B42F50"/>
    <w:rsid w:val="00B4375C"/>
    <w:rsid w:val="00B43CA6"/>
    <w:rsid w:val="00B43F91"/>
    <w:rsid w:val="00B4426D"/>
    <w:rsid w:val="00B4457E"/>
    <w:rsid w:val="00B447FC"/>
    <w:rsid w:val="00B4570F"/>
    <w:rsid w:val="00B461FD"/>
    <w:rsid w:val="00B467D8"/>
    <w:rsid w:val="00B46F9C"/>
    <w:rsid w:val="00B46FF7"/>
    <w:rsid w:val="00B474AC"/>
    <w:rsid w:val="00B47501"/>
    <w:rsid w:val="00B47618"/>
    <w:rsid w:val="00B47A5B"/>
    <w:rsid w:val="00B504C6"/>
    <w:rsid w:val="00B50B70"/>
    <w:rsid w:val="00B50C44"/>
    <w:rsid w:val="00B50EA6"/>
    <w:rsid w:val="00B51412"/>
    <w:rsid w:val="00B5293F"/>
    <w:rsid w:val="00B52EEC"/>
    <w:rsid w:val="00B52F67"/>
    <w:rsid w:val="00B53107"/>
    <w:rsid w:val="00B53336"/>
    <w:rsid w:val="00B538D9"/>
    <w:rsid w:val="00B53FEF"/>
    <w:rsid w:val="00B540B5"/>
    <w:rsid w:val="00B541BD"/>
    <w:rsid w:val="00B54ED9"/>
    <w:rsid w:val="00B55741"/>
    <w:rsid w:val="00B557ED"/>
    <w:rsid w:val="00B55B54"/>
    <w:rsid w:val="00B55C2E"/>
    <w:rsid w:val="00B55FB0"/>
    <w:rsid w:val="00B5681D"/>
    <w:rsid w:val="00B56CC6"/>
    <w:rsid w:val="00B56D9A"/>
    <w:rsid w:val="00B5732E"/>
    <w:rsid w:val="00B573DB"/>
    <w:rsid w:val="00B577F5"/>
    <w:rsid w:val="00B57B1B"/>
    <w:rsid w:val="00B60358"/>
    <w:rsid w:val="00B60DE9"/>
    <w:rsid w:val="00B61501"/>
    <w:rsid w:val="00B619B0"/>
    <w:rsid w:val="00B61E8B"/>
    <w:rsid w:val="00B6224C"/>
    <w:rsid w:val="00B62646"/>
    <w:rsid w:val="00B62B68"/>
    <w:rsid w:val="00B636BF"/>
    <w:rsid w:val="00B64101"/>
    <w:rsid w:val="00B646D1"/>
    <w:rsid w:val="00B646E6"/>
    <w:rsid w:val="00B64B11"/>
    <w:rsid w:val="00B64BB4"/>
    <w:rsid w:val="00B64CB4"/>
    <w:rsid w:val="00B64FAD"/>
    <w:rsid w:val="00B64FBB"/>
    <w:rsid w:val="00B6533A"/>
    <w:rsid w:val="00B653A4"/>
    <w:rsid w:val="00B65D51"/>
    <w:rsid w:val="00B65F29"/>
    <w:rsid w:val="00B66021"/>
    <w:rsid w:val="00B6614E"/>
    <w:rsid w:val="00B6629D"/>
    <w:rsid w:val="00B666A6"/>
    <w:rsid w:val="00B66E1F"/>
    <w:rsid w:val="00B66ED1"/>
    <w:rsid w:val="00B70063"/>
    <w:rsid w:val="00B70430"/>
    <w:rsid w:val="00B70659"/>
    <w:rsid w:val="00B709AB"/>
    <w:rsid w:val="00B70B77"/>
    <w:rsid w:val="00B70CE5"/>
    <w:rsid w:val="00B71201"/>
    <w:rsid w:val="00B71334"/>
    <w:rsid w:val="00B7147C"/>
    <w:rsid w:val="00B71E69"/>
    <w:rsid w:val="00B725A1"/>
    <w:rsid w:val="00B7272A"/>
    <w:rsid w:val="00B72C34"/>
    <w:rsid w:val="00B73071"/>
    <w:rsid w:val="00B73270"/>
    <w:rsid w:val="00B73A24"/>
    <w:rsid w:val="00B73D81"/>
    <w:rsid w:val="00B73EE8"/>
    <w:rsid w:val="00B740E7"/>
    <w:rsid w:val="00B74852"/>
    <w:rsid w:val="00B7493D"/>
    <w:rsid w:val="00B75274"/>
    <w:rsid w:val="00B755CC"/>
    <w:rsid w:val="00B755FB"/>
    <w:rsid w:val="00B75A14"/>
    <w:rsid w:val="00B75DE6"/>
    <w:rsid w:val="00B7693D"/>
    <w:rsid w:val="00B76FF5"/>
    <w:rsid w:val="00B771FE"/>
    <w:rsid w:val="00B7784B"/>
    <w:rsid w:val="00B77A9E"/>
    <w:rsid w:val="00B77ADE"/>
    <w:rsid w:val="00B77E0C"/>
    <w:rsid w:val="00B80A44"/>
    <w:rsid w:val="00B80AB8"/>
    <w:rsid w:val="00B80B6F"/>
    <w:rsid w:val="00B8163E"/>
    <w:rsid w:val="00B816DB"/>
    <w:rsid w:val="00B81B77"/>
    <w:rsid w:val="00B81C71"/>
    <w:rsid w:val="00B81D2C"/>
    <w:rsid w:val="00B81DED"/>
    <w:rsid w:val="00B82201"/>
    <w:rsid w:val="00B829B1"/>
    <w:rsid w:val="00B82A10"/>
    <w:rsid w:val="00B82C99"/>
    <w:rsid w:val="00B83B2E"/>
    <w:rsid w:val="00B84757"/>
    <w:rsid w:val="00B848EC"/>
    <w:rsid w:val="00B84D76"/>
    <w:rsid w:val="00B84EB4"/>
    <w:rsid w:val="00B84ECF"/>
    <w:rsid w:val="00B85027"/>
    <w:rsid w:val="00B853C5"/>
    <w:rsid w:val="00B8551B"/>
    <w:rsid w:val="00B85840"/>
    <w:rsid w:val="00B85C51"/>
    <w:rsid w:val="00B8666E"/>
    <w:rsid w:val="00B87026"/>
    <w:rsid w:val="00B8744C"/>
    <w:rsid w:val="00B87F5F"/>
    <w:rsid w:val="00B87FC5"/>
    <w:rsid w:val="00B904C8"/>
    <w:rsid w:val="00B91252"/>
    <w:rsid w:val="00B91526"/>
    <w:rsid w:val="00B91742"/>
    <w:rsid w:val="00B923AB"/>
    <w:rsid w:val="00B92B12"/>
    <w:rsid w:val="00B92DE8"/>
    <w:rsid w:val="00B93558"/>
    <w:rsid w:val="00B936A2"/>
    <w:rsid w:val="00B93CD6"/>
    <w:rsid w:val="00B9412B"/>
    <w:rsid w:val="00B94E24"/>
    <w:rsid w:val="00B94E52"/>
    <w:rsid w:val="00B94FD4"/>
    <w:rsid w:val="00B955C9"/>
    <w:rsid w:val="00B956E3"/>
    <w:rsid w:val="00B9593D"/>
    <w:rsid w:val="00B95E4E"/>
    <w:rsid w:val="00B9637D"/>
    <w:rsid w:val="00B9670C"/>
    <w:rsid w:val="00B9693E"/>
    <w:rsid w:val="00B96C72"/>
    <w:rsid w:val="00B974CF"/>
    <w:rsid w:val="00BA015F"/>
    <w:rsid w:val="00BA042E"/>
    <w:rsid w:val="00BA0576"/>
    <w:rsid w:val="00BA06AF"/>
    <w:rsid w:val="00BA13D3"/>
    <w:rsid w:val="00BA1533"/>
    <w:rsid w:val="00BA19B5"/>
    <w:rsid w:val="00BA21E5"/>
    <w:rsid w:val="00BA3696"/>
    <w:rsid w:val="00BA38C0"/>
    <w:rsid w:val="00BA38D4"/>
    <w:rsid w:val="00BA38F2"/>
    <w:rsid w:val="00BA392C"/>
    <w:rsid w:val="00BA3D23"/>
    <w:rsid w:val="00BA4136"/>
    <w:rsid w:val="00BA43A1"/>
    <w:rsid w:val="00BA4465"/>
    <w:rsid w:val="00BA46CE"/>
    <w:rsid w:val="00BA4714"/>
    <w:rsid w:val="00BA4DBF"/>
    <w:rsid w:val="00BA50E0"/>
    <w:rsid w:val="00BA5219"/>
    <w:rsid w:val="00BA5409"/>
    <w:rsid w:val="00BA61C1"/>
    <w:rsid w:val="00BA643C"/>
    <w:rsid w:val="00BA67D0"/>
    <w:rsid w:val="00BA6989"/>
    <w:rsid w:val="00BA6D5F"/>
    <w:rsid w:val="00BA6F69"/>
    <w:rsid w:val="00BA707E"/>
    <w:rsid w:val="00BA7153"/>
    <w:rsid w:val="00BA720C"/>
    <w:rsid w:val="00BA79DF"/>
    <w:rsid w:val="00BA7CD2"/>
    <w:rsid w:val="00BB0050"/>
    <w:rsid w:val="00BB053D"/>
    <w:rsid w:val="00BB09DA"/>
    <w:rsid w:val="00BB16EB"/>
    <w:rsid w:val="00BB1882"/>
    <w:rsid w:val="00BB1CC2"/>
    <w:rsid w:val="00BB2627"/>
    <w:rsid w:val="00BB3188"/>
    <w:rsid w:val="00BB3381"/>
    <w:rsid w:val="00BB354C"/>
    <w:rsid w:val="00BB354F"/>
    <w:rsid w:val="00BB3F7B"/>
    <w:rsid w:val="00BB458E"/>
    <w:rsid w:val="00BB4DFA"/>
    <w:rsid w:val="00BB4E17"/>
    <w:rsid w:val="00BB502C"/>
    <w:rsid w:val="00BB5307"/>
    <w:rsid w:val="00BB552D"/>
    <w:rsid w:val="00BB5CBD"/>
    <w:rsid w:val="00BB5E66"/>
    <w:rsid w:val="00BB67BD"/>
    <w:rsid w:val="00BB6A23"/>
    <w:rsid w:val="00BB6FCC"/>
    <w:rsid w:val="00BB707E"/>
    <w:rsid w:val="00BB7791"/>
    <w:rsid w:val="00BB7D7E"/>
    <w:rsid w:val="00BB7E4F"/>
    <w:rsid w:val="00BC0248"/>
    <w:rsid w:val="00BC047A"/>
    <w:rsid w:val="00BC048D"/>
    <w:rsid w:val="00BC0935"/>
    <w:rsid w:val="00BC0A5A"/>
    <w:rsid w:val="00BC1704"/>
    <w:rsid w:val="00BC1CF6"/>
    <w:rsid w:val="00BC1E1D"/>
    <w:rsid w:val="00BC1E49"/>
    <w:rsid w:val="00BC2783"/>
    <w:rsid w:val="00BC280A"/>
    <w:rsid w:val="00BC3290"/>
    <w:rsid w:val="00BC347B"/>
    <w:rsid w:val="00BC3580"/>
    <w:rsid w:val="00BC397B"/>
    <w:rsid w:val="00BC39F7"/>
    <w:rsid w:val="00BC4108"/>
    <w:rsid w:val="00BC4423"/>
    <w:rsid w:val="00BC475F"/>
    <w:rsid w:val="00BC4B30"/>
    <w:rsid w:val="00BC4E72"/>
    <w:rsid w:val="00BC52DE"/>
    <w:rsid w:val="00BC5E71"/>
    <w:rsid w:val="00BC62AE"/>
    <w:rsid w:val="00BC6313"/>
    <w:rsid w:val="00BC664B"/>
    <w:rsid w:val="00BC6952"/>
    <w:rsid w:val="00BC69A0"/>
    <w:rsid w:val="00BC72F2"/>
    <w:rsid w:val="00BC76BA"/>
    <w:rsid w:val="00BC7770"/>
    <w:rsid w:val="00BC7A94"/>
    <w:rsid w:val="00BC7E9D"/>
    <w:rsid w:val="00BC7F07"/>
    <w:rsid w:val="00BD0067"/>
    <w:rsid w:val="00BD01F6"/>
    <w:rsid w:val="00BD03FA"/>
    <w:rsid w:val="00BD047F"/>
    <w:rsid w:val="00BD0CF2"/>
    <w:rsid w:val="00BD1098"/>
    <w:rsid w:val="00BD11A1"/>
    <w:rsid w:val="00BD1403"/>
    <w:rsid w:val="00BD1472"/>
    <w:rsid w:val="00BD14D7"/>
    <w:rsid w:val="00BD1675"/>
    <w:rsid w:val="00BD1868"/>
    <w:rsid w:val="00BD18D7"/>
    <w:rsid w:val="00BD1B96"/>
    <w:rsid w:val="00BD2257"/>
    <w:rsid w:val="00BD383D"/>
    <w:rsid w:val="00BD3A43"/>
    <w:rsid w:val="00BD3D9C"/>
    <w:rsid w:val="00BD3E86"/>
    <w:rsid w:val="00BD41E5"/>
    <w:rsid w:val="00BD5A51"/>
    <w:rsid w:val="00BD5C97"/>
    <w:rsid w:val="00BD5E9C"/>
    <w:rsid w:val="00BD628D"/>
    <w:rsid w:val="00BD633D"/>
    <w:rsid w:val="00BD636C"/>
    <w:rsid w:val="00BD6767"/>
    <w:rsid w:val="00BD7186"/>
    <w:rsid w:val="00BD73BD"/>
    <w:rsid w:val="00BD7E5A"/>
    <w:rsid w:val="00BD7EA6"/>
    <w:rsid w:val="00BD7F0B"/>
    <w:rsid w:val="00BE0066"/>
    <w:rsid w:val="00BE0B6D"/>
    <w:rsid w:val="00BE0B77"/>
    <w:rsid w:val="00BE0D4F"/>
    <w:rsid w:val="00BE1471"/>
    <w:rsid w:val="00BE19B5"/>
    <w:rsid w:val="00BE1EAC"/>
    <w:rsid w:val="00BE21A9"/>
    <w:rsid w:val="00BE2315"/>
    <w:rsid w:val="00BE2385"/>
    <w:rsid w:val="00BE241D"/>
    <w:rsid w:val="00BE2745"/>
    <w:rsid w:val="00BE2812"/>
    <w:rsid w:val="00BE2B85"/>
    <w:rsid w:val="00BE410A"/>
    <w:rsid w:val="00BE463E"/>
    <w:rsid w:val="00BE5020"/>
    <w:rsid w:val="00BE611B"/>
    <w:rsid w:val="00BE654C"/>
    <w:rsid w:val="00BE66AE"/>
    <w:rsid w:val="00BE69B0"/>
    <w:rsid w:val="00BE6A0B"/>
    <w:rsid w:val="00BE6A32"/>
    <w:rsid w:val="00BE6B30"/>
    <w:rsid w:val="00BE6CF2"/>
    <w:rsid w:val="00BE7BE6"/>
    <w:rsid w:val="00BF00F2"/>
    <w:rsid w:val="00BF0968"/>
    <w:rsid w:val="00BF0B4C"/>
    <w:rsid w:val="00BF0CA4"/>
    <w:rsid w:val="00BF1354"/>
    <w:rsid w:val="00BF1AA2"/>
    <w:rsid w:val="00BF23E1"/>
    <w:rsid w:val="00BF23F7"/>
    <w:rsid w:val="00BF247B"/>
    <w:rsid w:val="00BF2DFB"/>
    <w:rsid w:val="00BF2EDA"/>
    <w:rsid w:val="00BF3288"/>
    <w:rsid w:val="00BF35B7"/>
    <w:rsid w:val="00BF37DE"/>
    <w:rsid w:val="00BF3C56"/>
    <w:rsid w:val="00BF518E"/>
    <w:rsid w:val="00BF53E4"/>
    <w:rsid w:val="00BF5741"/>
    <w:rsid w:val="00BF599D"/>
    <w:rsid w:val="00BF5B81"/>
    <w:rsid w:val="00BF5CE1"/>
    <w:rsid w:val="00BF637C"/>
    <w:rsid w:val="00BF6AD6"/>
    <w:rsid w:val="00BF6C5B"/>
    <w:rsid w:val="00BF7180"/>
    <w:rsid w:val="00BF74EC"/>
    <w:rsid w:val="00BF751A"/>
    <w:rsid w:val="00C00CA8"/>
    <w:rsid w:val="00C01256"/>
    <w:rsid w:val="00C01315"/>
    <w:rsid w:val="00C014F9"/>
    <w:rsid w:val="00C01C10"/>
    <w:rsid w:val="00C01ECD"/>
    <w:rsid w:val="00C0202C"/>
    <w:rsid w:val="00C029AE"/>
    <w:rsid w:val="00C02A27"/>
    <w:rsid w:val="00C0388D"/>
    <w:rsid w:val="00C03A7F"/>
    <w:rsid w:val="00C03D20"/>
    <w:rsid w:val="00C04195"/>
    <w:rsid w:val="00C05012"/>
    <w:rsid w:val="00C06010"/>
    <w:rsid w:val="00C06E2F"/>
    <w:rsid w:val="00C077B9"/>
    <w:rsid w:val="00C07C71"/>
    <w:rsid w:val="00C10467"/>
    <w:rsid w:val="00C106FC"/>
    <w:rsid w:val="00C10BBB"/>
    <w:rsid w:val="00C10E18"/>
    <w:rsid w:val="00C111AD"/>
    <w:rsid w:val="00C11355"/>
    <w:rsid w:val="00C11B25"/>
    <w:rsid w:val="00C11FB3"/>
    <w:rsid w:val="00C120A6"/>
    <w:rsid w:val="00C1280A"/>
    <w:rsid w:val="00C12CFC"/>
    <w:rsid w:val="00C12DF7"/>
    <w:rsid w:val="00C12E52"/>
    <w:rsid w:val="00C12FCF"/>
    <w:rsid w:val="00C131A1"/>
    <w:rsid w:val="00C13723"/>
    <w:rsid w:val="00C13A5F"/>
    <w:rsid w:val="00C13A90"/>
    <w:rsid w:val="00C13BBB"/>
    <w:rsid w:val="00C145C5"/>
    <w:rsid w:val="00C147BB"/>
    <w:rsid w:val="00C14EAA"/>
    <w:rsid w:val="00C14EDF"/>
    <w:rsid w:val="00C14F79"/>
    <w:rsid w:val="00C1524B"/>
    <w:rsid w:val="00C15806"/>
    <w:rsid w:val="00C16720"/>
    <w:rsid w:val="00C16733"/>
    <w:rsid w:val="00C16743"/>
    <w:rsid w:val="00C16D2A"/>
    <w:rsid w:val="00C1718A"/>
    <w:rsid w:val="00C17B27"/>
    <w:rsid w:val="00C20821"/>
    <w:rsid w:val="00C20D57"/>
    <w:rsid w:val="00C21820"/>
    <w:rsid w:val="00C21920"/>
    <w:rsid w:val="00C21A81"/>
    <w:rsid w:val="00C21D21"/>
    <w:rsid w:val="00C21E98"/>
    <w:rsid w:val="00C22148"/>
    <w:rsid w:val="00C225AC"/>
    <w:rsid w:val="00C225C3"/>
    <w:rsid w:val="00C22F18"/>
    <w:rsid w:val="00C22FF2"/>
    <w:rsid w:val="00C23989"/>
    <w:rsid w:val="00C23B0F"/>
    <w:rsid w:val="00C23DCE"/>
    <w:rsid w:val="00C23EBF"/>
    <w:rsid w:val="00C241B2"/>
    <w:rsid w:val="00C241EE"/>
    <w:rsid w:val="00C242BF"/>
    <w:rsid w:val="00C24720"/>
    <w:rsid w:val="00C24A18"/>
    <w:rsid w:val="00C24EE3"/>
    <w:rsid w:val="00C25936"/>
    <w:rsid w:val="00C25D7E"/>
    <w:rsid w:val="00C26070"/>
    <w:rsid w:val="00C260BF"/>
    <w:rsid w:val="00C2674B"/>
    <w:rsid w:val="00C26B1A"/>
    <w:rsid w:val="00C27183"/>
    <w:rsid w:val="00C27456"/>
    <w:rsid w:val="00C27481"/>
    <w:rsid w:val="00C278D6"/>
    <w:rsid w:val="00C30063"/>
    <w:rsid w:val="00C30222"/>
    <w:rsid w:val="00C30A81"/>
    <w:rsid w:val="00C31158"/>
    <w:rsid w:val="00C3165B"/>
    <w:rsid w:val="00C31989"/>
    <w:rsid w:val="00C31F3D"/>
    <w:rsid w:val="00C327C7"/>
    <w:rsid w:val="00C32A7F"/>
    <w:rsid w:val="00C3331C"/>
    <w:rsid w:val="00C34132"/>
    <w:rsid w:val="00C34286"/>
    <w:rsid w:val="00C348E6"/>
    <w:rsid w:val="00C35438"/>
    <w:rsid w:val="00C35598"/>
    <w:rsid w:val="00C35661"/>
    <w:rsid w:val="00C3583C"/>
    <w:rsid w:val="00C368AC"/>
    <w:rsid w:val="00C36BA4"/>
    <w:rsid w:val="00C375DB"/>
    <w:rsid w:val="00C37EE4"/>
    <w:rsid w:val="00C37EEF"/>
    <w:rsid w:val="00C37EF1"/>
    <w:rsid w:val="00C37F99"/>
    <w:rsid w:val="00C40660"/>
    <w:rsid w:val="00C409C4"/>
    <w:rsid w:val="00C40B27"/>
    <w:rsid w:val="00C40C2D"/>
    <w:rsid w:val="00C410BA"/>
    <w:rsid w:val="00C41456"/>
    <w:rsid w:val="00C4159A"/>
    <w:rsid w:val="00C41B14"/>
    <w:rsid w:val="00C41D17"/>
    <w:rsid w:val="00C41E17"/>
    <w:rsid w:val="00C424DE"/>
    <w:rsid w:val="00C425D5"/>
    <w:rsid w:val="00C426EE"/>
    <w:rsid w:val="00C4275E"/>
    <w:rsid w:val="00C433B4"/>
    <w:rsid w:val="00C43466"/>
    <w:rsid w:val="00C439E4"/>
    <w:rsid w:val="00C43AB8"/>
    <w:rsid w:val="00C43BB0"/>
    <w:rsid w:val="00C44352"/>
    <w:rsid w:val="00C44597"/>
    <w:rsid w:val="00C44624"/>
    <w:rsid w:val="00C4486D"/>
    <w:rsid w:val="00C44894"/>
    <w:rsid w:val="00C44C51"/>
    <w:rsid w:val="00C44D9B"/>
    <w:rsid w:val="00C4524E"/>
    <w:rsid w:val="00C45400"/>
    <w:rsid w:val="00C45D55"/>
    <w:rsid w:val="00C4653C"/>
    <w:rsid w:val="00C467A4"/>
    <w:rsid w:val="00C4682C"/>
    <w:rsid w:val="00C4735C"/>
    <w:rsid w:val="00C4738D"/>
    <w:rsid w:val="00C473D5"/>
    <w:rsid w:val="00C4764C"/>
    <w:rsid w:val="00C47937"/>
    <w:rsid w:val="00C479C3"/>
    <w:rsid w:val="00C47EF3"/>
    <w:rsid w:val="00C5068E"/>
    <w:rsid w:val="00C50807"/>
    <w:rsid w:val="00C509E8"/>
    <w:rsid w:val="00C514EF"/>
    <w:rsid w:val="00C5182E"/>
    <w:rsid w:val="00C51BF5"/>
    <w:rsid w:val="00C522E8"/>
    <w:rsid w:val="00C52547"/>
    <w:rsid w:val="00C52652"/>
    <w:rsid w:val="00C52C40"/>
    <w:rsid w:val="00C52E1F"/>
    <w:rsid w:val="00C53012"/>
    <w:rsid w:val="00C53ECE"/>
    <w:rsid w:val="00C53FFE"/>
    <w:rsid w:val="00C541E0"/>
    <w:rsid w:val="00C54247"/>
    <w:rsid w:val="00C5434C"/>
    <w:rsid w:val="00C549D5"/>
    <w:rsid w:val="00C54B76"/>
    <w:rsid w:val="00C54E3C"/>
    <w:rsid w:val="00C54F59"/>
    <w:rsid w:val="00C5501C"/>
    <w:rsid w:val="00C55A48"/>
    <w:rsid w:val="00C55C74"/>
    <w:rsid w:val="00C56313"/>
    <w:rsid w:val="00C5647D"/>
    <w:rsid w:val="00C56773"/>
    <w:rsid w:val="00C56D4D"/>
    <w:rsid w:val="00C57626"/>
    <w:rsid w:val="00C57896"/>
    <w:rsid w:val="00C57CB5"/>
    <w:rsid w:val="00C60041"/>
    <w:rsid w:val="00C6022C"/>
    <w:rsid w:val="00C60349"/>
    <w:rsid w:val="00C6089F"/>
    <w:rsid w:val="00C608F2"/>
    <w:rsid w:val="00C60F2E"/>
    <w:rsid w:val="00C6164E"/>
    <w:rsid w:val="00C61C89"/>
    <w:rsid w:val="00C628CF"/>
    <w:rsid w:val="00C62CF6"/>
    <w:rsid w:val="00C62D64"/>
    <w:rsid w:val="00C62D7A"/>
    <w:rsid w:val="00C62E84"/>
    <w:rsid w:val="00C63073"/>
    <w:rsid w:val="00C63236"/>
    <w:rsid w:val="00C634A6"/>
    <w:rsid w:val="00C63B40"/>
    <w:rsid w:val="00C63B68"/>
    <w:rsid w:val="00C63FF9"/>
    <w:rsid w:val="00C641DD"/>
    <w:rsid w:val="00C64464"/>
    <w:rsid w:val="00C645B9"/>
    <w:rsid w:val="00C64B2A"/>
    <w:rsid w:val="00C64C3A"/>
    <w:rsid w:val="00C65161"/>
    <w:rsid w:val="00C654DF"/>
    <w:rsid w:val="00C65DA6"/>
    <w:rsid w:val="00C6625C"/>
    <w:rsid w:val="00C6679E"/>
    <w:rsid w:val="00C66B14"/>
    <w:rsid w:val="00C66B23"/>
    <w:rsid w:val="00C66B74"/>
    <w:rsid w:val="00C66D74"/>
    <w:rsid w:val="00C67409"/>
    <w:rsid w:val="00C708EC"/>
    <w:rsid w:val="00C70C1E"/>
    <w:rsid w:val="00C714A7"/>
    <w:rsid w:val="00C715C8"/>
    <w:rsid w:val="00C7197F"/>
    <w:rsid w:val="00C71B7B"/>
    <w:rsid w:val="00C721FD"/>
    <w:rsid w:val="00C7225F"/>
    <w:rsid w:val="00C72287"/>
    <w:rsid w:val="00C724F9"/>
    <w:rsid w:val="00C72567"/>
    <w:rsid w:val="00C725BC"/>
    <w:rsid w:val="00C72AB4"/>
    <w:rsid w:val="00C72D42"/>
    <w:rsid w:val="00C73A60"/>
    <w:rsid w:val="00C73B25"/>
    <w:rsid w:val="00C73B5C"/>
    <w:rsid w:val="00C73FA3"/>
    <w:rsid w:val="00C7501D"/>
    <w:rsid w:val="00C7561B"/>
    <w:rsid w:val="00C7586B"/>
    <w:rsid w:val="00C75895"/>
    <w:rsid w:val="00C75D6E"/>
    <w:rsid w:val="00C760DF"/>
    <w:rsid w:val="00C76403"/>
    <w:rsid w:val="00C766D1"/>
    <w:rsid w:val="00C768D2"/>
    <w:rsid w:val="00C76F01"/>
    <w:rsid w:val="00C76FA4"/>
    <w:rsid w:val="00C7733A"/>
    <w:rsid w:val="00C775C7"/>
    <w:rsid w:val="00C80461"/>
    <w:rsid w:val="00C81004"/>
    <w:rsid w:val="00C81A01"/>
    <w:rsid w:val="00C81A56"/>
    <w:rsid w:val="00C81BB3"/>
    <w:rsid w:val="00C81D3B"/>
    <w:rsid w:val="00C81DCD"/>
    <w:rsid w:val="00C82403"/>
    <w:rsid w:val="00C82E60"/>
    <w:rsid w:val="00C83006"/>
    <w:rsid w:val="00C8395B"/>
    <w:rsid w:val="00C83A04"/>
    <w:rsid w:val="00C841D1"/>
    <w:rsid w:val="00C8442B"/>
    <w:rsid w:val="00C845C9"/>
    <w:rsid w:val="00C84631"/>
    <w:rsid w:val="00C849B4"/>
    <w:rsid w:val="00C852DB"/>
    <w:rsid w:val="00C85489"/>
    <w:rsid w:val="00C85BA6"/>
    <w:rsid w:val="00C8601E"/>
    <w:rsid w:val="00C864BA"/>
    <w:rsid w:val="00C86B8A"/>
    <w:rsid w:val="00C86F2C"/>
    <w:rsid w:val="00C87758"/>
    <w:rsid w:val="00C87BED"/>
    <w:rsid w:val="00C87E04"/>
    <w:rsid w:val="00C87EC6"/>
    <w:rsid w:val="00C900BB"/>
    <w:rsid w:val="00C9023D"/>
    <w:rsid w:val="00C90CDB"/>
    <w:rsid w:val="00C90E57"/>
    <w:rsid w:val="00C9161C"/>
    <w:rsid w:val="00C916BF"/>
    <w:rsid w:val="00C91780"/>
    <w:rsid w:val="00C919AC"/>
    <w:rsid w:val="00C91D1E"/>
    <w:rsid w:val="00C925F6"/>
    <w:rsid w:val="00C9262C"/>
    <w:rsid w:val="00C92ACE"/>
    <w:rsid w:val="00C92D92"/>
    <w:rsid w:val="00C931A7"/>
    <w:rsid w:val="00C9348D"/>
    <w:rsid w:val="00C93543"/>
    <w:rsid w:val="00C935A9"/>
    <w:rsid w:val="00C935B9"/>
    <w:rsid w:val="00C93F55"/>
    <w:rsid w:val="00C94155"/>
    <w:rsid w:val="00C944FB"/>
    <w:rsid w:val="00C9460A"/>
    <w:rsid w:val="00C94652"/>
    <w:rsid w:val="00C94A30"/>
    <w:rsid w:val="00C951AE"/>
    <w:rsid w:val="00C952DB"/>
    <w:rsid w:val="00C9541B"/>
    <w:rsid w:val="00C954EA"/>
    <w:rsid w:val="00C956C2"/>
    <w:rsid w:val="00C95DB1"/>
    <w:rsid w:val="00C962FA"/>
    <w:rsid w:val="00C97666"/>
    <w:rsid w:val="00C97F9D"/>
    <w:rsid w:val="00CA03C6"/>
    <w:rsid w:val="00CA092D"/>
    <w:rsid w:val="00CA1169"/>
    <w:rsid w:val="00CA1BF3"/>
    <w:rsid w:val="00CA22C1"/>
    <w:rsid w:val="00CA249A"/>
    <w:rsid w:val="00CA26B9"/>
    <w:rsid w:val="00CA29AA"/>
    <w:rsid w:val="00CA329B"/>
    <w:rsid w:val="00CA334E"/>
    <w:rsid w:val="00CA3AD4"/>
    <w:rsid w:val="00CA3C84"/>
    <w:rsid w:val="00CA3C99"/>
    <w:rsid w:val="00CA3D2E"/>
    <w:rsid w:val="00CA41AF"/>
    <w:rsid w:val="00CA4635"/>
    <w:rsid w:val="00CA475B"/>
    <w:rsid w:val="00CA5522"/>
    <w:rsid w:val="00CA602A"/>
    <w:rsid w:val="00CA62B2"/>
    <w:rsid w:val="00CA63CD"/>
    <w:rsid w:val="00CA69B1"/>
    <w:rsid w:val="00CA6CA7"/>
    <w:rsid w:val="00CA6CD4"/>
    <w:rsid w:val="00CA71CB"/>
    <w:rsid w:val="00CA7DD7"/>
    <w:rsid w:val="00CA7DEE"/>
    <w:rsid w:val="00CA7F80"/>
    <w:rsid w:val="00CB011D"/>
    <w:rsid w:val="00CB033D"/>
    <w:rsid w:val="00CB0470"/>
    <w:rsid w:val="00CB1010"/>
    <w:rsid w:val="00CB1137"/>
    <w:rsid w:val="00CB150D"/>
    <w:rsid w:val="00CB1F8A"/>
    <w:rsid w:val="00CB20D3"/>
    <w:rsid w:val="00CB29F9"/>
    <w:rsid w:val="00CB2C80"/>
    <w:rsid w:val="00CB2D63"/>
    <w:rsid w:val="00CB30AE"/>
    <w:rsid w:val="00CB3393"/>
    <w:rsid w:val="00CB3421"/>
    <w:rsid w:val="00CB3768"/>
    <w:rsid w:val="00CB39DE"/>
    <w:rsid w:val="00CB3AE9"/>
    <w:rsid w:val="00CB423D"/>
    <w:rsid w:val="00CB6739"/>
    <w:rsid w:val="00CB6782"/>
    <w:rsid w:val="00CB6BDD"/>
    <w:rsid w:val="00CB6D56"/>
    <w:rsid w:val="00CB6D8A"/>
    <w:rsid w:val="00CB72C8"/>
    <w:rsid w:val="00CB733E"/>
    <w:rsid w:val="00CB76C7"/>
    <w:rsid w:val="00CB7E00"/>
    <w:rsid w:val="00CB7F00"/>
    <w:rsid w:val="00CC013F"/>
    <w:rsid w:val="00CC0A59"/>
    <w:rsid w:val="00CC0C62"/>
    <w:rsid w:val="00CC0C7A"/>
    <w:rsid w:val="00CC0CE4"/>
    <w:rsid w:val="00CC0EC3"/>
    <w:rsid w:val="00CC0ED4"/>
    <w:rsid w:val="00CC1055"/>
    <w:rsid w:val="00CC18AA"/>
    <w:rsid w:val="00CC19B6"/>
    <w:rsid w:val="00CC1F9B"/>
    <w:rsid w:val="00CC254D"/>
    <w:rsid w:val="00CC26AC"/>
    <w:rsid w:val="00CC2FEE"/>
    <w:rsid w:val="00CC3415"/>
    <w:rsid w:val="00CC345B"/>
    <w:rsid w:val="00CC3D8C"/>
    <w:rsid w:val="00CC3FE0"/>
    <w:rsid w:val="00CC4A69"/>
    <w:rsid w:val="00CC4C7D"/>
    <w:rsid w:val="00CC4F7A"/>
    <w:rsid w:val="00CC52C1"/>
    <w:rsid w:val="00CC5316"/>
    <w:rsid w:val="00CC550F"/>
    <w:rsid w:val="00CC5822"/>
    <w:rsid w:val="00CC5B6C"/>
    <w:rsid w:val="00CC5C27"/>
    <w:rsid w:val="00CC6475"/>
    <w:rsid w:val="00CC64A0"/>
    <w:rsid w:val="00CC7130"/>
    <w:rsid w:val="00CC7524"/>
    <w:rsid w:val="00CC7671"/>
    <w:rsid w:val="00CC7BF0"/>
    <w:rsid w:val="00CD02E1"/>
    <w:rsid w:val="00CD07F6"/>
    <w:rsid w:val="00CD0A97"/>
    <w:rsid w:val="00CD0CA2"/>
    <w:rsid w:val="00CD0FDF"/>
    <w:rsid w:val="00CD12B0"/>
    <w:rsid w:val="00CD1C34"/>
    <w:rsid w:val="00CD2A29"/>
    <w:rsid w:val="00CD2F09"/>
    <w:rsid w:val="00CD2F1A"/>
    <w:rsid w:val="00CD3016"/>
    <w:rsid w:val="00CD31A3"/>
    <w:rsid w:val="00CD31C4"/>
    <w:rsid w:val="00CD358F"/>
    <w:rsid w:val="00CD3684"/>
    <w:rsid w:val="00CD37D8"/>
    <w:rsid w:val="00CD3DC3"/>
    <w:rsid w:val="00CD4151"/>
    <w:rsid w:val="00CD441B"/>
    <w:rsid w:val="00CD4A30"/>
    <w:rsid w:val="00CD4A3D"/>
    <w:rsid w:val="00CD4BC8"/>
    <w:rsid w:val="00CD4DC8"/>
    <w:rsid w:val="00CD4F0C"/>
    <w:rsid w:val="00CD58A7"/>
    <w:rsid w:val="00CD5BCF"/>
    <w:rsid w:val="00CD5E76"/>
    <w:rsid w:val="00CD6167"/>
    <w:rsid w:val="00CD6482"/>
    <w:rsid w:val="00CD6AA8"/>
    <w:rsid w:val="00CD6B1D"/>
    <w:rsid w:val="00CD6B5F"/>
    <w:rsid w:val="00CD7192"/>
    <w:rsid w:val="00CD7469"/>
    <w:rsid w:val="00CD74A8"/>
    <w:rsid w:val="00CD7949"/>
    <w:rsid w:val="00CD7D03"/>
    <w:rsid w:val="00CD7EAE"/>
    <w:rsid w:val="00CE0462"/>
    <w:rsid w:val="00CE071A"/>
    <w:rsid w:val="00CE08C7"/>
    <w:rsid w:val="00CE0D5B"/>
    <w:rsid w:val="00CE0DA5"/>
    <w:rsid w:val="00CE0FD2"/>
    <w:rsid w:val="00CE1563"/>
    <w:rsid w:val="00CE1798"/>
    <w:rsid w:val="00CE1975"/>
    <w:rsid w:val="00CE1AF1"/>
    <w:rsid w:val="00CE1B7E"/>
    <w:rsid w:val="00CE1FDD"/>
    <w:rsid w:val="00CE273E"/>
    <w:rsid w:val="00CE2B10"/>
    <w:rsid w:val="00CE2CF9"/>
    <w:rsid w:val="00CE30C4"/>
    <w:rsid w:val="00CE32C4"/>
    <w:rsid w:val="00CE35AE"/>
    <w:rsid w:val="00CE3795"/>
    <w:rsid w:val="00CE3C4D"/>
    <w:rsid w:val="00CE3F4D"/>
    <w:rsid w:val="00CE51F3"/>
    <w:rsid w:val="00CE5890"/>
    <w:rsid w:val="00CE5905"/>
    <w:rsid w:val="00CE5C52"/>
    <w:rsid w:val="00CE6363"/>
    <w:rsid w:val="00CE63CA"/>
    <w:rsid w:val="00CE6895"/>
    <w:rsid w:val="00CE6D1F"/>
    <w:rsid w:val="00CE708F"/>
    <w:rsid w:val="00CE746D"/>
    <w:rsid w:val="00CE77CD"/>
    <w:rsid w:val="00CE7832"/>
    <w:rsid w:val="00CF006A"/>
    <w:rsid w:val="00CF05A2"/>
    <w:rsid w:val="00CF05B8"/>
    <w:rsid w:val="00CF0C24"/>
    <w:rsid w:val="00CF1160"/>
    <w:rsid w:val="00CF1F0F"/>
    <w:rsid w:val="00CF2148"/>
    <w:rsid w:val="00CF2169"/>
    <w:rsid w:val="00CF26DE"/>
    <w:rsid w:val="00CF2E7B"/>
    <w:rsid w:val="00CF321C"/>
    <w:rsid w:val="00CF4224"/>
    <w:rsid w:val="00CF4E26"/>
    <w:rsid w:val="00CF4F7D"/>
    <w:rsid w:val="00CF5038"/>
    <w:rsid w:val="00CF520A"/>
    <w:rsid w:val="00CF59EB"/>
    <w:rsid w:val="00CF5CB5"/>
    <w:rsid w:val="00CF5DA1"/>
    <w:rsid w:val="00CF5DE1"/>
    <w:rsid w:val="00CF6515"/>
    <w:rsid w:val="00CF6833"/>
    <w:rsid w:val="00CF68AF"/>
    <w:rsid w:val="00CF6E24"/>
    <w:rsid w:val="00CF78B0"/>
    <w:rsid w:val="00CF78F5"/>
    <w:rsid w:val="00CF7B1C"/>
    <w:rsid w:val="00CF7C9E"/>
    <w:rsid w:val="00CF7EF3"/>
    <w:rsid w:val="00D00123"/>
    <w:rsid w:val="00D00591"/>
    <w:rsid w:val="00D00B38"/>
    <w:rsid w:val="00D00E09"/>
    <w:rsid w:val="00D00EC4"/>
    <w:rsid w:val="00D01085"/>
    <w:rsid w:val="00D0138C"/>
    <w:rsid w:val="00D01426"/>
    <w:rsid w:val="00D016DA"/>
    <w:rsid w:val="00D01924"/>
    <w:rsid w:val="00D01992"/>
    <w:rsid w:val="00D025FD"/>
    <w:rsid w:val="00D0260A"/>
    <w:rsid w:val="00D026D6"/>
    <w:rsid w:val="00D02A4E"/>
    <w:rsid w:val="00D02BC9"/>
    <w:rsid w:val="00D02DDD"/>
    <w:rsid w:val="00D03300"/>
    <w:rsid w:val="00D033CA"/>
    <w:rsid w:val="00D043A2"/>
    <w:rsid w:val="00D043D4"/>
    <w:rsid w:val="00D046B3"/>
    <w:rsid w:val="00D04BA2"/>
    <w:rsid w:val="00D04BB7"/>
    <w:rsid w:val="00D04F8F"/>
    <w:rsid w:val="00D05633"/>
    <w:rsid w:val="00D05B46"/>
    <w:rsid w:val="00D05BAB"/>
    <w:rsid w:val="00D05DE9"/>
    <w:rsid w:val="00D06063"/>
    <w:rsid w:val="00D0641A"/>
    <w:rsid w:val="00D0681A"/>
    <w:rsid w:val="00D068FA"/>
    <w:rsid w:val="00D068FD"/>
    <w:rsid w:val="00D06C68"/>
    <w:rsid w:val="00D070A1"/>
    <w:rsid w:val="00D070FB"/>
    <w:rsid w:val="00D07129"/>
    <w:rsid w:val="00D07562"/>
    <w:rsid w:val="00D07A8D"/>
    <w:rsid w:val="00D07C9B"/>
    <w:rsid w:val="00D07CD1"/>
    <w:rsid w:val="00D10AD7"/>
    <w:rsid w:val="00D10D99"/>
    <w:rsid w:val="00D10E94"/>
    <w:rsid w:val="00D11025"/>
    <w:rsid w:val="00D11271"/>
    <w:rsid w:val="00D116DA"/>
    <w:rsid w:val="00D119F9"/>
    <w:rsid w:val="00D11AEA"/>
    <w:rsid w:val="00D11B55"/>
    <w:rsid w:val="00D1205D"/>
    <w:rsid w:val="00D12295"/>
    <w:rsid w:val="00D124BC"/>
    <w:rsid w:val="00D12A9D"/>
    <w:rsid w:val="00D12E93"/>
    <w:rsid w:val="00D12ED7"/>
    <w:rsid w:val="00D12EDA"/>
    <w:rsid w:val="00D12F10"/>
    <w:rsid w:val="00D133DA"/>
    <w:rsid w:val="00D133F6"/>
    <w:rsid w:val="00D1373D"/>
    <w:rsid w:val="00D13DC5"/>
    <w:rsid w:val="00D14304"/>
    <w:rsid w:val="00D1434F"/>
    <w:rsid w:val="00D143AA"/>
    <w:rsid w:val="00D14536"/>
    <w:rsid w:val="00D14759"/>
    <w:rsid w:val="00D14878"/>
    <w:rsid w:val="00D14DE5"/>
    <w:rsid w:val="00D153B2"/>
    <w:rsid w:val="00D154C9"/>
    <w:rsid w:val="00D154E3"/>
    <w:rsid w:val="00D155BA"/>
    <w:rsid w:val="00D15B34"/>
    <w:rsid w:val="00D15C2B"/>
    <w:rsid w:val="00D15EFB"/>
    <w:rsid w:val="00D164A2"/>
    <w:rsid w:val="00D16B1D"/>
    <w:rsid w:val="00D16B21"/>
    <w:rsid w:val="00D16B45"/>
    <w:rsid w:val="00D16BB0"/>
    <w:rsid w:val="00D1776C"/>
    <w:rsid w:val="00D17794"/>
    <w:rsid w:val="00D17BCE"/>
    <w:rsid w:val="00D17CE9"/>
    <w:rsid w:val="00D20014"/>
    <w:rsid w:val="00D206CE"/>
    <w:rsid w:val="00D208EB"/>
    <w:rsid w:val="00D20F0F"/>
    <w:rsid w:val="00D20FA9"/>
    <w:rsid w:val="00D2118D"/>
    <w:rsid w:val="00D211A1"/>
    <w:rsid w:val="00D2125F"/>
    <w:rsid w:val="00D215C6"/>
    <w:rsid w:val="00D2173D"/>
    <w:rsid w:val="00D21B81"/>
    <w:rsid w:val="00D21D74"/>
    <w:rsid w:val="00D21F11"/>
    <w:rsid w:val="00D2227D"/>
    <w:rsid w:val="00D22479"/>
    <w:rsid w:val="00D2247E"/>
    <w:rsid w:val="00D227F5"/>
    <w:rsid w:val="00D22925"/>
    <w:rsid w:val="00D22943"/>
    <w:rsid w:val="00D22AE9"/>
    <w:rsid w:val="00D23253"/>
    <w:rsid w:val="00D23CA1"/>
    <w:rsid w:val="00D2437D"/>
    <w:rsid w:val="00D2454F"/>
    <w:rsid w:val="00D24841"/>
    <w:rsid w:val="00D24A77"/>
    <w:rsid w:val="00D25086"/>
    <w:rsid w:val="00D25701"/>
    <w:rsid w:val="00D25C5F"/>
    <w:rsid w:val="00D2651C"/>
    <w:rsid w:val="00D26937"/>
    <w:rsid w:val="00D26CB1"/>
    <w:rsid w:val="00D2779F"/>
    <w:rsid w:val="00D27DDD"/>
    <w:rsid w:val="00D30784"/>
    <w:rsid w:val="00D30B97"/>
    <w:rsid w:val="00D30C03"/>
    <w:rsid w:val="00D30C05"/>
    <w:rsid w:val="00D310DE"/>
    <w:rsid w:val="00D311B1"/>
    <w:rsid w:val="00D313F3"/>
    <w:rsid w:val="00D31F3A"/>
    <w:rsid w:val="00D31FEB"/>
    <w:rsid w:val="00D320DA"/>
    <w:rsid w:val="00D321DB"/>
    <w:rsid w:val="00D32378"/>
    <w:rsid w:val="00D3270E"/>
    <w:rsid w:val="00D3274C"/>
    <w:rsid w:val="00D32890"/>
    <w:rsid w:val="00D329F6"/>
    <w:rsid w:val="00D32DC2"/>
    <w:rsid w:val="00D33024"/>
    <w:rsid w:val="00D33D2D"/>
    <w:rsid w:val="00D33D52"/>
    <w:rsid w:val="00D342E5"/>
    <w:rsid w:val="00D34590"/>
    <w:rsid w:val="00D34FE5"/>
    <w:rsid w:val="00D3532A"/>
    <w:rsid w:val="00D35C12"/>
    <w:rsid w:val="00D35E69"/>
    <w:rsid w:val="00D3658F"/>
    <w:rsid w:val="00D367F4"/>
    <w:rsid w:val="00D36ACB"/>
    <w:rsid w:val="00D372C3"/>
    <w:rsid w:val="00D376EF"/>
    <w:rsid w:val="00D401D2"/>
    <w:rsid w:val="00D407FE"/>
    <w:rsid w:val="00D40817"/>
    <w:rsid w:val="00D41688"/>
    <w:rsid w:val="00D42685"/>
    <w:rsid w:val="00D43603"/>
    <w:rsid w:val="00D43E87"/>
    <w:rsid w:val="00D442DB"/>
    <w:rsid w:val="00D446F4"/>
    <w:rsid w:val="00D44E29"/>
    <w:rsid w:val="00D44EE6"/>
    <w:rsid w:val="00D452E5"/>
    <w:rsid w:val="00D4532E"/>
    <w:rsid w:val="00D45774"/>
    <w:rsid w:val="00D45E82"/>
    <w:rsid w:val="00D46015"/>
    <w:rsid w:val="00D46256"/>
    <w:rsid w:val="00D4631C"/>
    <w:rsid w:val="00D46658"/>
    <w:rsid w:val="00D46A0D"/>
    <w:rsid w:val="00D46C87"/>
    <w:rsid w:val="00D46DEF"/>
    <w:rsid w:val="00D471D0"/>
    <w:rsid w:val="00D475D0"/>
    <w:rsid w:val="00D47A88"/>
    <w:rsid w:val="00D47AD0"/>
    <w:rsid w:val="00D47C45"/>
    <w:rsid w:val="00D5012E"/>
    <w:rsid w:val="00D5019A"/>
    <w:rsid w:val="00D50480"/>
    <w:rsid w:val="00D50561"/>
    <w:rsid w:val="00D507B4"/>
    <w:rsid w:val="00D5084C"/>
    <w:rsid w:val="00D50B87"/>
    <w:rsid w:val="00D50D4A"/>
    <w:rsid w:val="00D51130"/>
    <w:rsid w:val="00D5165D"/>
    <w:rsid w:val="00D51687"/>
    <w:rsid w:val="00D51727"/>
    <w:rsid w:val="00D51C3F"/>
    <w:rsid w:val="00D51F40"/>
    <w:rsid w:val="00D51FB1"/>
    <w:rsid w:val="00D521C9"/>
    <w:rsid w:val="00D5221D"/>
    <w:rsid w:val="00D524BD"/>
    <w:rsid w:val="00D52F0D"/>
    <w:rsid w:val="00D53554"/>
    <w:rsid w:val="00D536DF"/>
    <w:rsid w:val="00D53C27"/>
    <w:rsid w:val="00D53E4B"/>
    <w:rsid w:val="00D54127"/>
    <w:rsid w:val="00D541C9"/>
    <w:rsid w:val="00D54B2E"/>
    <w:rsid w:val="00D55EDC"/>
    <w:rsid w:val="00D566CF"/>
    <w:rsid w:val="00D5679A"/>
    <w:rsid w:val="00D57B3D"/>
    <w:rsid w:val="00D57EA4"/>
    <w:rsid w:val="00D603D3"/>
    <w:rsid w:val="00D60741"/>
    <w:rsid w:val="00D60747"/>
    <w:rsid w:val="00D60B73"/>
    <w:rsid w:val="00D61C76"/>
    <w:rsid w:val="00D62117"/>
    <w:rsid w:val="00D6256F"/>
    <w:rsid w:val="00D62612"/>
    <w:rsid w:val="00D626EA"/>
    <w:rsid w:val="00D62DE5"/>
    <w:rsid w:val="00D62FD4"/>
    <w:rsid w:val="00D63422"/>
    <w:rsid w:val="00D63863"/>
    <w:rsid w:val="00D63C4A"/>
    <w:rsid w:val="00D63C54"/>
    <w:rsid w:val="00D641D9"/>
    <w:rsid w:val="00D64298"/>
    <w:rsid w:val="00D6443A"/>
    <w:rsid w:val="00D64488"/>
    <w:rsid w:val="00D6460C"/>
    <w:rsid w:val="00D64B0E"/>
    <w:rsid w:val="00D64E57"/>
    <w:rsid w:val="00D65874"/>
    <w:rsid w:val="00D6670B"/>
    <w:rsid w:val="00D66D3B"/>
    <w:rsid w:val="00D66DB5"/>
    <w:rsid w:val="00D66E90"/>
    <w:rsid w:val="00D678A4"/>
    <w:rsid w:val="00D67A38"/>
    <w:rsid w:val="00D67B31"/>
    <w:rsid w:val="00D7010A"/>
    <w:rsid w:val="00D7076D"/>
    <w:rsid w:val="00D70A4F"/>
    <w:rsid w:val="00D70E37"/>
    <w:rsid w:val="00D711A8"/>
    <w:rsid w:val="00D712D5"/>
    <w:rsid w:val="00D71712"/>
    <w:rsid w:val="00D71AA6"/>
    <w:rsid w:val="00D728BF"/>
    <w:rsid w:val="00D72B56"/>
    <w:rsid w:val="00D72D5B"/>
    <w:rsid w:val="00D72FC0"/>
    <w:rsid w:val="00D73733"/>
    <w:rsid w:val="00D738F7"/>
    <w:rsid w:val="00D738F8"/>
    <w:rsid w:val="00D7391E"/>
    <w:rsid w:val="00D73D46"/>
    <w:rsid w:val="00D73E22"/>
    <w:rsid w:val="00D73FF1"/>
    <w:rsid w:val="00D74340"/>
    <w:rsid w:val="00D745FD"/>
    <w:rsid w:val="00D74838"/>
    <w:rsid w:val="00D74976"/>
    <w:rsid w:val="00D749F0"/>
    <w:rsid w:val="00D74DA0"/>
    <w:rsid w:val="00D75300"/>
    <w:rsid w:val="00D757C9"/>
    <w:rsid w:val="00D75A1D"/>
    <w:rsid w:val="00D75A60"/>
    <w:rsid w:val="00D75F4F"/>
    <w:rsid w:val="00D76103"/>
    <w:rsid w:val="00D76200"/>
    <w:rsid w:val="00D76581"/>
    <w:rsid w:val="00D76A6E"/>
    <w:rsid w:val="00D76E3D"/>
    <w:rsid w:val="00D77630"/>
    <w:rsid w:val="00D77AD3"/>
    <w:rsid w:val="00D77C2C"/>
    <w:rsid w:val="00D77F5D"/>
    <w:rsid w:val="00D80911"/>
    <w:rsid w:val="00D80960"/>
    <w:rsid w:val="00D81404"/>
    <w:rsid w:val="00D81428"/>
    <w:rsid w:val="00D815BD"/>
    <w:rsid w:val="00D8197D"/>
    <w:rsid w:val="00D8199C"/>
    <w:rsid w:val="00D819F9"/>
    <w:rsid w:val="00D81BF2"/>
    <w:rsid w:val="00D822D3"/>
    <w:rsid w:val="00D82347"/>
    <w:rsid w:val="00D828FB"/>
    <w:rsid w:val="00D82DA0"/>
    <w:rsid w:val="00D8380E"/>
    <w:rsid w:val="00D839E7"/>
    <w:rsid w:val="00D8419B"/>
    <w:rsid w:val="00D845DF"/>
    <w:rsid w:val="00D8481D"/>
    <w:rsid w:val="00D84906"/>
    <w:rsid w:val="00D84BFA"/>
    <w:rsid w:val="00D8534E"/>
    <w:rsid w:val="00D853CC"/>
    <w:rsid w:val="00D8559C"/>
    <w:rsid w:val="00D85AB8"/>
    <w:rsid w:val="00D85B75"/>
    <w:rsid w:val="00D85CA9"/>
    <w:rsid w:val="00D85E6D"/>
    <w:rsid w:val="00D86503"/>
    <w:rsid w:val="00D868AB"/>
    <w:rsid w:val="00D86ADA"/>
    <w:rsid w:val="00D86BD6"/>
    <w:rsid w:val="00D86FFA"/>
    <w:rsid w:val="00D87D70"/>
    <w:rsid w:val="00D90506"/>
    <w:rsid w:val="00D90569"/>
    <w:rsid w:val="00D90910"/>
    <w:rsid w:val="00D91270"/>
    <w:rsid w:val="00D9162F"/>
    <w:rsid w:val="00D9179F"/>
    <w:rsid w:val="00D91F4F"/>
    <w:rsid w:val="00D923E9"/>
    <w:rsid w:val="00D92672"/>
    <w:rsid w:val="00D9288A"/>
    <w:rsid w:val="00D928AB"/>
    <w:rsid w:val="00D92A07"/>
    <w:rsid w:val="00D92CE1"/>
    <w:rsid w:val="00D92D11"/>
    <w:rsid w:val="00D93830"/>
    <w:rsid w:val="00D93854"/>
    <w:rsid w:val="00D93DF2"/>
    <w:rsid w:val="00D9449C"/>
    <w:rsid w:val="00D94CF2"/>
    <w:rsid w:val="00D94E3D"/>
    <w:rsid w:val="00D9516D"/>
    <w:rsid w:val="00D951D0"/>
    <w:rsid w:val="00D951E7"/>
    <w:rsid w:val="00D952BB"/>
    <w:rsid w:val="00D9561D"/>
    <w:rsid w:val="00D95CD3"/>
    <w:rsid w:val="00D961A8"/>
    <w:rsid w:val="00D963FD"/>
    <w:rsid w:val="00D96476"/>
    <w:rsid w:val="00D96CA8"/>
    <w:rsid w:val="00D96FDE"/>
    <w:rsid w:val="00D9704E"/>
    <w:rsid w:val="00D972B9"/>
    <w:rsid w:val="00D97ABC"/>
    <w:rsid w:val="00DA038F"/>
    <w:rsid w:val="00DA05E6"/>
    <w:rsid w:val="00DA0961"/>
    <w:rsid w:val="00DA0C60"/>
    <w:rsid w:val="00DA0CCA"/>
    <w:rsid w:val="00DA0EA4"/>
    <w:rsid w:val="00DA18EC"/>
    <w:rsid w:val="00DA1A47"/>
    <w:rsid w:val="00DA1DC3"/>
    <w:rsid w:val="00DA1DFF"/>
    <w:rsid w:val="00DA1F33"/>
    <w:rsid w:val="00DA203F"/>
    <w:rsid w:val="00DA2135"/>
    <w:rsid w:val="00DA23DE"/>
    <w:rsid w:val="00DA2B3E"/>
    <w:rsid w:val="00DA2BAB"/>
    <w:rsid w:val="00DA3070"/>
    <w:rsid w:val="00DA3553"/>
    <w:rsid w:val="00DA3DBF"/>
    <w:rsid w:val="00DA3DF5"/>
    <w:rsid w:val="00DA3FE8"/>
    <w:rsid w:val="00DA45FF"/>
    <w:rsid w:val="00DA4A65"/>
    <w:rsid w:val="00DA4E61"/>
    <w:rsid w:val="00DA5400"/>
    <w:rsid w:val="00DA56E1"/>
    <w:rsid w:val="00DA5C80"/>
    <w:rsid w:val="00DA5D1B"/>
    <w:rsid w:val="00DA604C"/>
    <w:rsid w:val="00DA6515"/>
    <w:rsid w:val="00DA66A1"/>
    <w:rsid w:val="00DA69FF"/>
    <w:rsid w:val="00DA6B7B"/>
    <w:rsid w:val="00DA6E6A"/>
    <w:rsid w:val="00DA6FD5"/>
    <w:rsid w:val="00DA71A7"/>
    <w:rsid w:val="00DA7365"/>
    <w:rsid w:val="00DA76A7"/>
    <w:rsid w:val="00DA7734"/>
    <w:rsid w:val="00DA7CEF"/>
    <w:rsid w:val="00DB0716"/>
    <w:rsid w:val="00DB0765"/>
    <w:rsid w:val="00DB0B87"/>
    <w:rsid w:val="00DB11E4"/>
    <w:rsid w:val="00DB138E"/>
    <w:rsid w:val="00DB168B"/>
    <w:rsid w:val="00DB1A2A"/>
    <w:rsid w:val="00DB1BDC"/>
    <w:rsid w:val="00DB1E79"/>
    <w:rsid w:val="00DB1E8E"/>
    <w:rsid w:val="00DB1F93"/>
    <w:rsid w:val="00DB2086"/>
    <w:rsid w:val="00DB2305"/>
    <w:rsid w:val="00DB2422"/>
    <w:rsid w:val="00DB255F"/>
    <w:rsid w:val="00DB3464"/>
    <w:rsid w:val="00DB370D"/>
    <w:rsid w:val="00DB40A1"/>
    <w:rsid w:val="00DB4330"/>
    <w:rsid w:val="00DB4506"/>
    <w:rsid w:val="00DB4E15"/>
    <w:rsid w:val="00DB5631"/>
    <w:rsid w:val="00DB58B5"/>
    <w:rsid w:val="00DB5BCF"/>
    <w:rsid w:val="00DB5EDD"/>
    <w:rsid w:val="00DB6015"/>
    <w:rsid w:val="00DB60FB"/>
    <w:rsid w:val="00DB6176"/>
    <w:rsid w:val="00DB620D"/>
    <w:rsid w:val="00DB65DE"/>
    <w:rsid w:val="00DB6D48"/>
    <w:rsid w:val="00DB6DE0"/>
    <w:rsid w:val="00DB712B"/>
    <w:rsid w:val="00DB75BA"/>
    <w:rsid w:val="00DB75CA"/>
    <w:rsid w:val="00DB76CC"/>
    <w:rsid w:val="00DB7F6C"/>
    <w:rsid w:val="00DC0641"/>
    <w:rsid w:val="00DC0CAA"/>
    <w:rsid w:val="00DC1320"/>
    <w:rsid w:val="00DC1349"/>
    <w:rsid w:val="00DC14B0"/>
    <w:rsid w:val="00DC1692"/>
    <w:rsid w:val="00DC1D73"/>
    <w:rsid w:val="00DC2222"/>
    <w:rsid w:val="00DC23A1"/>
    <w:rsid w:val="00DC23E9"/>
    <w:rsid w:val="00DC289C"/>
    <w:rsid w:val="00DC3765"/>
    <w:rsid w:val="00DC37B7"/>
    <w:rsid w:val="00DC3943"/>
    <w:rsid w:val="00DC4030"/>
    <w:rsid w:val="00DC480E"/>
    <w:rsid w:val="00DC4820"/>
    <w:rsid w:val="00DC4A56"/>
    <w:rsid w:val="00DC4DF3"/>
    <w:rsid w:val="00DC4E14"/>
    <w:rsid w:val="00DC540D"/>
    <w:rsid w:val="00DC5579"/>
    <w:rsid w:val="00DC55BA"/>
    <w:rsid w:val="00DC580E"/>
    <w:rsid w:val="00DC5885"/>
    <w:rsid w:val="00DC5B9F"/>
    <w:rsid w:val="00DC6152"/>
    <w:rsid w:val="00DC615D"/>
    <w:rsid w:val="00DC61AA"/>
    <w:rsid w:val="00DC64F4"/>
    <w:rsid w:val="00DC6C8A"/>
    <w:rsid w:val="00DC6EEA"/>
    <w:rsid w:val="00DC6F00"/>
    <w:rsid w:val="00DC70E7"/>
    <w:rsid w:val="00DC7550"/>
    <w:rsid w:val="00DC7559"/>
    <w:rsid w:val="00DC75F5"/>
    <w:rsid w:val="00DC79A8"/>
    <w:rsid w:val="00DD0B73"/>
    <w:rsid w:val="00DD1256"/>
    <w:rsid w:val="00DD1AC6"/>
    <w:rsid w:val="00DD2366"/>
    <w:rsid w:val="00DD3C66"/>
    <w:rsid w:val="00DD4070"/>
    <w:rsid w:val="00DD4176"/>
    <w:rsid w:val="00DD4536"/>
    <w:rsid w:val="00DD48DE"/>
    <w:rsid w:val="00DD4A11"/>
    <w:rsid w:val="00DD4AA9"/>
    <w:rsid w:val="00DD5419"/>
    <w:rsid w:val="00DD569E"/>
    <w:rsid w:val="00DD5B1F"/>
    <w:rsid w:val="00DD636D"/>
    <w:rsid w:val="00DD637B"/>
    <w:rsid w:val="00DD6A9E"/>
    <w:rsid w:val="00DD6AB3"/>
    <w:rsid w:val="00DD6BF0"/>
    <w:rsid w:val="00DD6C8F"/>
    <w:rsid w:val="00DD6D25"/>
    <w:rsid w:val="00DD6D78"/>
    <w:rsid w:val="00DD6F4F"/>
    <w:rsid w:val="00DD7031"/>
    <w:rsid w:val="00DD7206"/>
    <w:rsid w:val="00DE0028"/>
    <w:rsid w:val="00DE0286"/>
    <w:rsid w:val="00DE080C"/>
    <w:rsid w:val="00DE0A20"/>
    <w:rsid w:val="00DE0A25"/>
    <w:rsid w:val="00DE0EB0"/>
    <w:rsid w:val="00DE109B"/>
    <w:rsid w:val="00DE188A"/>
    <w:rsid w:val="00DE1A4A"/>
    <w:rsid w:val="00DE1F37"/>
    <w:rsid w:val="00DE2213"/>
    <w:rsid w:val="00DE225F"/>
    <w:rsid w:val="00DE28EE"/>
    <w:rsid w:val="00DE371A"/>
    <w:rsid w:val="00DE3D09"/>
    <w:rsid w:val="00DE4586"/>
    <w:rsid w:val="00DE467D"/>
    <w:rsid w:val="00DE4B37"/>
    <w:rsid w:val="00DE4D39"/>
    <w:rsid w:val="00DE511E"/>
    <w:rsid w:val="00DE56BF"/>
    <w:rsid w:val="00DE5B49"/>
    <w:rsid w:val="00DE5D6C"/>
    <w:rsid w:val="00DE62B6"/>
    <w:rsid w:val="00DE6316"/>
    <w:rsid w:val="00DE6556"/>
    <w:rsid w:val="00DE6726"/>
    <w:rsid w:val="00DE68A1"/>
    <w:rsid w:val="00DE692B"/>
    <w:rsid w:val="00DE6BFC"/>
    <w:rsid w:val="00DE7F16"/>
    <w:rsid w:val="00DE7F73"/>
    <w:rsid w:val="00DF060A"/>
    <w:rsid w:val="00DF0643"/>
    <w:rsid w:val="00DF0F4A"/>
    <w:rsid w:val="00DF0FE8"/>
    <w:rsid w:val="00DF13F1"/>
    <w:rsid w:val="00DF15E8"/>
    <w:rsid w:val="00DF184D"/>
    <w:rsid w:val="00DF19C5"/>
    <w:rsid w:val="00DF1E63"/>
    <w:rsid w:val="00DF21C9"/>
    <w:rsid w:val="00DF2682"/>
    <w:rsid w:val="00DF279D"/>
    <w:rsid w:val="00DF2CC2"/>
    <w:rsid w:val="00DF2DDF"/>
    <w:rsid w:val="00DF2FDC"/>
    <w:rsid w:val="00DF311D"/>
    <w:rsid w:val="00DF314F"/>
    <w:rsid w:val="00DF35D0"/>
    <w:rsid w:val="00DF3D0F"/>
    <w:rsid w:val="00DF3ED0"/>
    <w:rsid w:val="00DF3ED5"/>
    <w:rsid w:val="00DF40BF"/>
    <w:rsid w:val="00DF4161"/>
    <w:rsid w:val="00DF5C11"/>
    <w:rsid w:val="00DF5CB9"/>
    <w:rsid w:val="00DF5DAB"/>
    <w:rsid w:val="00DF616E"/>
    <w:rsid w:val="00DF6302"/>
    <w:rsid w:val="00DF6A0B"/>
    <w:rsid w:val="00DF6D3C"/>
    <w:rsid w:val="00DF706A"/>
    <w:rsid w:val="00DF706C"/>
    <w:rsid w:val="00DF77C0"/>
    <w:rsid w:val="00DF7F1D"/>
    <w:rsid w:val="00E00A1B"/>
    <w:rsid w:val="00E00A20"/>
    <w:rsid w:val="00E00D3A"/>
    <w:rsid w:val="00E00E94"/>
    <w:rsid w:val="00E01A95"/>
    <w:rsid w:val="00E01C43"/>
    <w:rsid w:val="00E01D6B"/>
    <w:rsid w:val="00E020B6"/>
    <w:rsid w:val="00E0237C"/>
    <w:rsid w:val="00E02C38"/>
    <w:rsid w:val="00E02E64"/>
    <w:rsid w:val="00E03124"/>
    <w:rsid w:val="00E031E7"/>
    <w:rsid w:val="00E035C7"/>
    <w:rsid w:val="00E03716"/>
    <w:rsid w:val="00E03BFE"/>
    <w:rsid w:val="00E0418D"/>
    <w:rsid w:val="00E04552"/>
    <w:rsid w:val="00E049E0"/>
    <w:rsid w:val="00E04AB0"/>
    <w:rsid w:val="00E04D40"/>
    <w:rsid w:val="00E04EFD"/>
    <w:rsid w:val="00E0500E"/>
    <w:rsid w:val="00E05059"/>
    <w:rsid w:val="00E061B4"/>
    <w:rsid w:val="00E06A50"/>
    <w:rsid w:val="00E06FC0"/>
    <w:rsid w:val="00E07478"/>
    <w:rsid w:val="00E07482"/>
    <w:rsid w:val="00E077D6"/>
    <w:rsid w:val="00E07D36"/>
    <w:rsid w:val="00E1027C"/>
    <w:rsid w:val="00E1056A"/>
    <w:rsid w:val="00E10A46"/>
    <w:rsid w:val="00E10AAF"/>
    <w:rsid w:val="00E10B04"/>
    <w:rsid w:val="00E10E81"/>
    <w:rsid w:val="00E1102A"/>
    <w:rsid w:val="00E115AB"/>
    <w:rsid w:val="00E118A2"/>
    <w:rsid w:val="00E1217D"/>
    <w:rsid w:val="00E121FA"/>
    <w:rsid w:val="00E12371"/>
    <w:rsid w:val="00E123A7"/>
    <w:rsid w:val="00E129D5"/>
    <w:rsid w:val="00E129EB"/>
    <w:rsid w:val="00E12F25"/>
    <w:rsid w:val="00E13012"/>
    <w:rsid w:val="00E13371"/>
    <w:rsid w:val="00E133E2"/>
    <w:rsid w:val="00E13747"/>
    <w:rsid w:val="00E1394E"/>
    <w:rsid w:val="00E1418F"/>
    <w:rsid w:val="00E14196"/>
    <w:rsid w:val="00E1454E"/>
    <w:rsid w:val="00E14D1C"/>
    <w:rsid w:val="00E1511D"/>
    <w:rsid w:val="00E15225"/>
    <w:rsid w:val="00E152DB"/>
    <w:rsid w:val="00E15468"/>
    <w:rsid w:val="00E15929"/>
    <w:rsid w:val="00E16213"/>
    <w:rsid w:val="00E1646E"/>
    <w:rsid w:val="00E1648D"/>
    <w:rsid w:val="00E16D6A"/>
    <w:rsid w:val="00E17C1B"/>
    <w:rsid w:val="00E17C78"/>
    <w:rsid w:val="00E20419"/>
    <w:rsid w:val="00E2082E"/>
    <w:rsid w:val="00E21973"/>
    <w:rsid w:val="00E21CF1"/>
    <w:rsid w:val="00E21D19"/>
    <w:rsid w:val="00E21D51"/>
    <w:rsid w:val="00E21F3A"/>
    <w:rsid w:val="00E2249B"/>
    <w:rsid w:val="00E22565"/>
    <w:rsid w:val="00E225BC"/>
    <w:rsid w:val="00E2261F"/>
    <w:rsid w:val="00E22D28"/>
    <w:rsid w:val="00E2337A"/>
    <w:rsid w:val="00E2368E"/>
    <w:rsid w:val="00E23939"/>
    <w:rsid w:val="00E23F2D"/>
    <w:rsid w:val="00E2496E"/>
    <w:rsid w:val="00E24AC5"/>
    <w:rsid w:val="00E24BA2"/>
    <w:rsid w:val="00E24DBB"/>
    <w:rsid w:val="00E25370"/>
    <w:rsid w:val="00E2542E"/>
    <w:rsid w:val="00E2560D"/>
    <w:rsid w:val="00E2574E"/>
    <w:rsid w:val="00E25BEE"/>
    <w:rsid w:val="00E2661C"/>
    <w:rsid w:val="00E2686E"/>
    <w:rsid w:val="00E272B5"/>
    <w:rsid w:val="00E27602"/>
    <w:rsid w:val="00E27CB0"/>
    <w:rsid w:val="00E3158A"/>
    <w:rsid w:val="00E315E4"/>
    <w:rsid w:val="00E323B8"/>
    <w:rsid w:val="00E33178"/>
    <w:rsid w:val="00E33A2C"/>
    <w:rsid w:val="00E33C33"/>
    <w:rsid w:val="00E34402"/>
    <w:rsid w:val="00E34EB1"/>
    <w:rsid w:val="00E350B8"/>
    <w:rsid w:val="00E354D9"/>
    <w:rsid w:val="00E35606"/>
    <w:rsid w:val="00E35891"/>
    <w:rsid w:val="00E3612A"/>
    <w:rsid w:val="00E3653B"/>
    <w:rsid w:val="00E365F2"/>
    <w:rsid w:val="00E36879"/>
    <w:rsid w:val="00E368EA"/>
    <w:rsid w:val="00E36981"/>
    <w:rsid w:val="00E36BB1"/>
    <w:rsid w:val="00E36D88"/>
    <w:rsid w:val="00E36F5E"/>
    <w:rsid w:val="00E37070"/>
    <w:rsid w:val="00E37105"/>
    <w:rsid w:val="00E375AC"/>
    <w:rsid w:val="00E379DF"/>
    <w:rsid w:val="00E37A9D"/>
    <w:rsid w:val="00E37B1B"/>
    <w:rsid w:val="00E37B77"/>
    <w:rsid w:val="00E37CB7"/>
    <w:rsid w:val="00E37D88"/>
    <w:rsid w:val="00E37E38"/>
    <w:rsid w:val="00E4026F"/>
    <w:rsid w:val="00E405E7"/>
    <w:rsid w:val="00E4069F"/>
    <w:rsid w:val="00E408FA"/>
    <w:rsid w:val="00E41344"/>
    <w:rsid w:val="00E4164D"/>
    <w:rsid w:val="00E41D76"/>
    <w:rsid w:val="00E4269A"/>
    <w:rsid w:val="00E427A4"/>
    <w:rsid w:val="00E43C3E"/>
    <w:rsid w:val="00E440B5"/>
    <w:rsid w:val="00E441A2"/>
    <w:rsid w:val="00E441FA"/>
    <w:rsid w:val="00E44AE4"/>
    <w:rsid w:val="00E44BEE"/>
    <w:rsid w:val="00E4523F"/>
    <w:rsid w:val="00E45BC1"/>
    <w:rsid w:val="00E45D24"/>
    <w:rsid w:val="00E4636A"/>
    <w:rsid w:val="00E46501"/>
    <w:rsid w:val="00E468DD"/>
    <w:rsid w:val="00E46A48"/>
    <w:rsid w:val="00E472A2"/>
    <w:rsid w:val="00E47470"/>
    <w:rsid w:val="00E47627"/>
    <w:rsid w:val="00E476C3"/>
    <w:rsid w:val="00E47F31"/>
    <w:rsid w:val="00E501D0"/>
    <w:rsid w:val="00E503EE"/>
    <w:rsid w:val="00E5084A"/>
    <w:rsid w:val="00E50879"/>
    <w:rsid w:val="00E509BE"/>
    <w:rsid w:val="00E50DCA"/>
    <w:rsid w:val="00E50E2B"/>
    <w:rsid w:val="00E5116F"/>
    <w:rsid w:val="00E51382"/>
    <w:rsid w:val="00E519DF"/>
    <w:rsid w:val="00E51DA6"/>
    <w:rsid w:val="00E51DE9"/>
    <w:rsid w:val="00E52296"/>
    <w:rsid w:val="00E52340"/>
    <w:rsid w:val="00E52369"/>
    <w:rsid w:val="00E5244B"/>
    <w:rsid w:val="00E525E7"/>
    <w:rsid w:val="00E52D46"/>
    <w:rsid w:val="00E533CD"/>
    <w:rsid w:val="00E53574"/>
    <w:rsid w:val="00E536DE"/>
    <w:rsid w:val="00E5375A"/>
    <w:rsid w:val="00E54386"/>
    <w:rsid w:val="00E54C4A"/>
    <w:rsid w:val="00E5503D"/>
    <w:rsid w:val="00E55364"/>
    <w:rsid w:val="00E55466"/>
    <w:rsid w:val="00E55498"/>
    <w:rsid w:val="00E556DD"/>
    <w:rsid w:val="00E559CE"/>
    <w:rsid w:val="00E55B13"/>
    <w:rsid w:val="00E56B13"/>
    <w:rsid w:val="00E56E6A"/>
    <w:rsid w:val="00E5724E"/>
    <w:rsid w:val="00E57813"/>
    <w:rsid w:val="00E579D4"/>
    <w:rsid w:val="00E57AAC"/>
    <w:rsid w:val="00E57AE7"/>
    <w:rsid w:val="00E57B5D"/>
    <w:rsid w:val="00E57CCC"/>
    <w:rsid w:val="00E57FC1"/>
    <w:rsid w:val="00E6037C"/>
    <w:rsid w:val="00E603FB"/>
    <w:rsid w:val="00E606CB"/>
    <w:rsid w:val="00E607FE"/>
    <w:rsid w:val="00E60B7B"/>
    <w:rsid w:val="00E6130C"/>
    <w:rsid w:val="00E61375"/>
    <w:rsid w:val="00E61503"/>
    <w:rsid w:val="00E6167A"/>
    <w:rsid w:val="00E61E90"/>
    <w:rsid w:val="00E62595"/>
    <w:rsid w:val="00E629E9"/>
    <w:rsid w:val="00E62A14"/>
    <w:rsid w:val="00E62F2E"/>
    <w:rsid w:val="00E63ABC"/>
    <w:rsid w:val="00E63B06"/>
    <w:rsid w:val="00E63BAC"/>
    <w:rsid w:val="00E63D05"/>
    <w:rsid w:val="00E64367"/>
    <w:rsid w:val="00E643CD"/>
    <w:rsid w:val="00E648B6"/>
    <w:rsid w:val="00E64933"/>
    <w:rsid w:val="00E6557F"/>
    <w:rsid w:val="00E6569D"/>
    <w:rsid w:val="00E657D5"/>
    <w:rsid w:val="00E65B68"/>
    <w:rsid w:val="00E65C18"/>
    <w:rsid w:val="00E66034"/>
    <w:rsid w:val="00E66DAF"/>
    <w:rsid w:val="00E66E1C"/>
    <w:rsid w:val="00E67D3C"/>
    <w:rsid w:val="00E67F3D"/>
    <w:rsid w:val="00E700D6"/>
    <w:rsid w:val="00E704BE"/>
    <w:rsid w:val="00E705ED"/>
    <w:rsid w:val="00E7075A"/>
    <w:rsid w:val="00E70AA3"/>
    <w:rsid w:val="00E70EF6"/>
    <w:rsid w:val="00E71198"/>
    <w:rsid w:val="00E7131F"/>
    <w:rsid w:val="00E715E2"/>
    <w:rsid w:val="00E719DA"/>
    <w:rsid w:val="00E71C51"/>
    <w:rsid w:val="00E71C85"/>
    <w:rsid w:val="00E71D2F"/>
    <w:rsid w:val="00E72112"/>
    <w:rsid w:val="00E72594"/>
    <w:rsid w:val="00E725F2"/>
    <w:rsid w:val="00E72884"/>
    <w:rsid w:val="00E728E9"/>
    <w:rsid w:val="00E72AF3"/>
    <w:rsid w:val="00E72B49"/>
    <w:rsid w:val="00E72D51"/>
    <w:rsid w:val="00E733EF"/>
    <w:rsid w:val="00E734C3"/>
    <w:rsid w:val="00E740E8"/>
    <w:rsid w:val="00E74583"/>
    <w:rsid w:val="00E74D6B"/>
    <w:rsid w:val="00E75903"/>
    <w:rsid w:val="00E769F2"/>
    <w:rsid w:val="00E77426"/>
    <w:rsid w:val="00E7790E"/>
    <w:rsid w:val="00E77F87"/>
    <w:rsid w:val="00E77FDE"/>
    <w:rsid w:val="00E803A0"/>
    <w:rsid w:val="00E80594"/>
    <w:rsid w:val="00E805DF"/>
    <w:rsid w:val="00E80962"/>
    <w:rsid w:val="00E80A7C"/>
    <w:rsid w:val="00E8117E"/>
    <w:rsid w:val="00E81A84"/>
    <w:rsid w:val="00E8230E"/>
    <w:rsid w:val="00E82406"/>
    <w:rsid w:val="00E826DC"/>
    <w:rsid w:val="00E82B5A"/>
    <w:rsid w:val="00E83519"/>
    <w:rsid w:val="00E840C1"/>
    <w:rsid w:val="00E841E7"/>
    <w:rsid w:val="00E846F5"/>
    <w:rsid w:val="00E84BFF"/>
    <w:rsid w:val="00E84CEC"/>
    <w:rsid w:val="00E850F3"/>
    <w:rsid w:val="00E855CD"/>
    <w:rsid w:val="00E856C3"/>
    <w:rsid w:val="00E85769"/>
    <w:rsid w:val="00E85C69"/>
    <w:rsid w:val="00E860B8"/>
    <w:rsid w:val="00E86179"/>
    <w:rsid w:val="00E8623A"/>
    <w:rsid w:val="00E86346"/>
    <w:rsid w:val="00E86445"/>
    <w:rsid w:val="00E86653"/>
    <w:rsid w:val="00E86A23"/>
    <w:rsid w:val="00E86C84"/>
    <w:rsid w:val="00E86E79"/>
    <w:rsid w:val="00E86F94"/>
    <w:rsid w:val="00E870A4"/>
    <w:rsid w:val="00E8763B"/>
    <w:rsid w:val="00E87876"/>
    <w:rsid w:val="00E87A2B"/>
    <w:rsid w:val="00E90271"/>
    <w:rsid w:val="00E90C2F"/>
    <w:rsid w:val="00E91777"/>
    <w:rsid w:val="00E9187E"/>
    <w:rsid w:val="00E91C31"/>
    <w:rsid w:val="00E9212F"/>
    <w:rsid w:val="00E9245F"/>
    <w:rsid w:val="00E92587"/>
    <w:rsid w:val="00E92A7F"/>
    <w:rsid w:val="00E92B78"/>
    <w:rsid w:val="00E92BCA"/>
    <w:rsid w:val="00E92E81"/>
    <w:rsid w:val="00E92F00"/>
    <w:rsid w:val="00E92F0A"/>
    <w:rsid w:val="00E93384"/>
    <w:rsid w:val="00E93B36"/>
    <w:rsid w:val="00E93FEA"/>
    <w:rsid w:val="00E944AC"/>
    <w:rsid w:val="00E948F7"/>
    <w:rsid w:val="00E94951"/>
    <w:rsid w:val="00E94EEB"/>
    <w:rsid w:val="00E95806"/>
    <w:rsid w:val="00E95EC5"/>
    <w:rsid w:val="00E96215"/>
    <w:rsid w:val="00E9742F"/>
    <w:rsid w:val="00E9770F"/>
    <w:rsid w:val="00E97D3E"/>
    <w:rsid w:val="00E97EE5"/>
    <w:rsid w:val="00EA0478"/>
    <w:rsid w:val="00EA07D8"/>
    <w:rsid w:val="00EA083F"/>
    <w:rsid w:val="00EA0E71"/>
    <w:rsid w:val="00EA1153"/>
    <w:rsid w:val="00EA12C4"/>
    <w:rsid w:val="00EA1745"/>
    <w:rsid w:val="00EA18CC"/>
    <w:rsid w:val="00EA1E21"/>
    <w:rsid w:val="00EA2380"/>
    <w:rsid w:val="00EA2497"/>
    <w:rsid w:val="00EA25F0"/>
    <w:rsid w:val="00EA29F9"/>
    <w:rsid w:val="00EA2EBD"/>
    <w:rsid w:val="00EA3620"/>
    <w:rsid w:val="00EA39C9"/>
    <w:rsid w:val="00EA43C0"/>
    <w:rsid w:val="00EA44AB"/>
    <w:rsid w:val="00EA5648"/>
    <w:rsid w:val="00EA597F"/>
    <w:rsid w:val="00EA5BAA"/>
    <w:rsid w:val="00EA5C96"/>
    <w:rsid w:val="00EA5FB0"/>
    <w:rsid w:val="00EA65B6"/>
    <w:rsid w:val="00EA6737"/>
    <w:rsid w:val="00EA684B"/>
    <w:rsid w:val="00EA6A27"/>
    <w:rsid w:val="00EA6EFD"/>
    <w:rsid w:val="00EA6F64"/>
    <w:rsid w:val="00EA6F83"/>
    <w:rsid w:val="00EA75AA"/>
    <w:rsid w:val="00EA7866"/>
    <w:rsid w:val="00EA7EB2"/>
    <w:rsid w:val="00EB0C6C"/>
    <w:rsid w:val="00EB10BC"/>
    <w:rsid w:val="00EB1175"/>
    <w:rsid w:val="00EB195F"/>
    <w:rsid w:val="00EB19E9"/>
    <w:rsid w:val="00EB1EC8"/>
    <w:rsid w:val="00EB1FA1"/>
    <w:rsid w:val="00EB20F9"/>
    <w:rsid w:val="00EB22E6"/>
    <w:rsid w:val="00EB23E6"/>
    <w:rsid w:val="00EB26AA"/>
    <w:rsid w:val="00EB2971"/>
    <w:rsid w:val="00EB3106"/>
    <w:rsid w:val="00EB3287"/>
    <w:rsid w:val="00EB357B"/>
    <w:rsid w:val="00EB425F"/>
    <w:rsid w:val="00EB43A6"/>
    <w:rsid w:val="00EB4DFD"/>
    <w:rsid w:val="00EB5315"/>
    <w:rsid w:val="00EB545F"/>
    <w:rsid w:val="00EB573D"/>
    <w:rsid w:val="00EB577F"/>
    <w:rsid w:val="00EB58ED"/>
    <w:rsid w:val="00EB5B2E"/>
    <w:rsid w:val="00EB6135"/>
    <w:rsid w:val="00EB6635"/>
    <w:rsid w:val="00EB66CB"/>
    <w:rsid w:val="00EB6747"/>
    <w:rsid w:val="00EB6A4D"/>
    <w:rsid w:val="00EB6B2E"/>
    <w:rsid w:val="00EB6B98"/>
    <w:rsid w:val="00EB6DB7"/>
    <w:rsid w:val="00EB7059"/>
    <w:rsid w:val="00EB76CF"/>
    <w:rsid w:val="00EB7F70"/>
    <w:rsid w:val="00EC0192"/>
    <w:rsid w:val="00EC0C18"/>
    <w:rsid w:val="00EC0C4A"/>
    <w:rsid w:val="00EC0E98"/>
    <w:rsid w:val="00EC1016"/>
    <w:rsid w:val="00EC1471"/>
    <w:rsid w:val="00EC1ABC"/>
    <w:rsid w:val="00EC1C1C"/>
    <w:rsid w:val="00EC1F8D"/>
    <w:rsid w:val="00EC1FF4"/>
    <w:rsid w:val="00EC24F9"/>
    <w:rsid w:val="00EC280F"/>
    <w:rsid w:val="00EC2A53"/>
    <w:rsid w:val="00EC2C2E"/>
    <w:rsid w:val="00EC2D08"/>
    <w:rsid w:val="00EC37E0"/>
    <w:rsid w:val="00EC37FA"/>
    <w:rsid w:val="00EC45F6"/>
    <w:rsid w:val="00EC4895"/>
    <w:rsid w:val="00EC4B82"/>
    <w:rsid w:val="00EC5195"/>
    <w:rsid w:val="00EC55B2"/>
    <w:rsid w:val="00EC5BAE"/>
    <w:rsid w:val="00EC67EF"/>
    <w:rsid w:val="00EC6A12"/>
    <w:rsid w:val="00EC6E7D"/>
    <w:rsid w:val="00EC6E90"/>
    <w:rsid w:val="00EC71EE"/>
    <w:rsid w:val="00EC7456"/>
    <w:rsid w:val="00EC7B1E"/>
    <w:rsid w:val="00EC7BAD"/>
    <w:rsid w:val="00ED0023"/>
    <w:rsid w:val="00ED0B7B"/>
    <w:rsid w:val="00ED0D92"/>
    <w:rsid w:val="00ED1447"/>
    <w:rsid w:val="00ED183F"/>
    <w:rsid w:val="00ED2ABB"/>
    <w:rsid w:val="00ED2D64"/>
    <w:rsid w:val="00ED2D8E"/>
    <w:rsid w:val="00ED38C3"/>
    <w:rsid w:val="00ED38FD"/>
    <w:rsid w:val="00ED3D11"/>
    <w:rsid w:val="00ED43F4"/>
    <w:rsid w:val="00ED4A06"/>
    <w:rsid w:val="00ED4E06"/>
    <w:rsid w:val="00ED5689"/>
    <w:rsid w:val="00ED5933"/>
    <w:rsid w:val="00ED5ABE"/>
    <w:rsid w:val="00ED68CD"/>
    <w:rsid w:val="00ED69B9"/>
    <w:rsid w:val="00ED6E3B"/>
    <w:rsid w:val="00ED6F22"/>
    <w:rsid w:val="00ED6F53"/>
    <w:rsid w:val="00ED7054"/>
    <w:rsid w:val="00ED75FD"/>
    <w:rsid w:val="00ED761C"/>
    <w:rsid w:val="00ED7B12"/>
    <w:rsid w:val="00ED7C32"/>
    <w:rsid w:val="00ED7C9C"/>
    <w:rsid w:val="00EE01C3"/>
    <w:rsid w:val="00EE0736"/>
    <w:rsid w:val="00EE0CF3"/>
    <w:rsid w:val="00EE10C2"/>
    <w:rsid w:val="00EE10DB"/>
    <w:rsid w:val="00EE150D"/>
    <w:rsid w:val="00EE285D"/>
    <w:rsid w:val="00EE2E3B"/>
    <w:rsid w:val="00EE3990"/>
    <w:rsid w:val="00EE3B99"/>
    <w:rsid w:val="00EE3FA6"/>
    <w:rsid w:val="00EE4553"/>
    <w:rsid w:val="00EE47A9"/>
    <w:rsid w:val="00EE48AD"/>
    <w:rsid w:val="00EE4A42"/>
    <w:rsid w:val="00EE4C64"/>
    <w:rsid w:val="00EE4E76"/>
    <w:rsid w:val="00EE517E"/>
    <w:rsid w:val="00EE53E3"/>
    <w:rsid w:val="00EE58CD"/>
    <w:rsid w:val="00EE5A1B"/>
    <w:rsid w:val="00EE611E"/>
    <w:rsid w:val="00EE6B67"/>
    <w:rsid w:val="00EE7028"/>
    <w:rsid w:val="00EE7146"/>
    <w:rsid w:val="00EE77BC"/>
    <w:rsid w:val="00EE780A"/>
    <w:rsid w:val="00EE7871"/>
    <w:rsid w:val="00EE7923"/>
    <w:rsid w:val="00EE7DD3"/>
    <w:rsid w:val="00EF00E4"/>
    <w:rsid w:val="00EF02A8"/>
    <w:rsid w:val="00EF09D7"/>
    <w:rsid w:val="00EF0F83"/>
    <w:rsid w:val="00EF1527"/>
    <w:rsid w:val="00EF1B16"/>
    <w:rsid w:val="00EF1C2E"/>
    <w:rsid w:val="00EF1F98"/>
    <w:rsid w:val="00EF2099"/>
    <w:rsid w:val="00EF2A0D"/>
    <w:rsid w:val="00EF2A66"/>
    <w:rsid w:val="00EF2AF4"/>
    <w:rsid w:val="00EF2B80"/>
    <w:rsid w:val="00EF2BAD"/>
    <w:rsid w:val="00EF372F"/>
    <w:rsid w:val="00EF3D54"/>
    <w:rsid w:val="00EF3E80"/>
    <w:rsid w:val="00EF4033"/>
    <w:rsid w:val="00EF40C1"/>
    <w:rsid w:val="00EF41E5"/>
    <w:rsid w:val="00EF4290"/>
    <w:rsid w:val="00EF43E2"/>
    <w:rsid w:val="00EF4603"/>
    <w:rsid w:val="00EF4B56"/>
    <w:rsid w:val="00EF4C71"/>
    <w:rsid w:val="00EF5422"/>
    <w:rsid w:val="00EF5875"/>
    <w:rsid w:val="00EF5D08"/>
    <w:rsid w:val="00EF65C9"/>
    <w:rsid w:val="00EF6961"/>
    <w:rsid w:val="00EF6E7C"/>
    <w:rsid w:val="00EF71CF"/>
    <w:rsid w:val="00EF722E"/>
    <w:rsid w:val="00EF7366"/>
    <w:rsid w:val="00EF7742"/>
    <w:rsid w:val="00EF7B9E"/>
    <w:rsid w:val="00EF7BC7"/>
    <w:rsid w:val="00EF7D63"/>
    <w:rsid w:val="00EF7F78"/>
    <w:rsid w:val="00F005BB"/>
    <w:rsid w:val="00F0064C"/>
    <w:rsid w:val="00F00D54"/>
    <w:rsid w:val="00F00E08"/>
    <w:rsid w:val="00F011D4"/>
    <w:rsid w:val="00F01255"/>
    <w:rsid w:val="00F01486"/>
    <w:rsid w:val="00F01684"/>
    <w:rsid w:val="00F01981"/>
    <w:rsid w:val="00F02252"/>
    <w:rsid w:val="00F023A0"/>
    <w:rsid w:val="00F02495"/>
    <w:rsid w:val="00F03043"/>
    <w:rsid w:val="00F0329A"/>
    <w:rsid w:val="00F038A8"/>
    <w:rsid w:val="00F03B08"/>
    <w:rsid w:val="00F03C89"/>
    <w:rsid w:val="00F041F9"/>
    <w:rsid w:val="00F04698"/>
    <w:rsid w:val="00F04B05"/>
    <w:rsid w:val="00F04BDE"/>
    <w:rsid w:val="00F04D5D"/>
    <w:rsid w:val="00F04FE4"/>
    <w:rsid w:val="00F050DB"/>
    <w:rsid w:val="00F060B9"/>
    <w:rsid w:val="00F0634C"/>
    <w:rsid w:val="00F063F9"/>
    <w:rsid w:val="00F066F0"/>
    <w:rsid w:val="00F0687D"/>
    <w:rsid w:val="00F06D64"/>
    <w:rsid w:val="00F06ED6"/>
    <w:rsid w:val="00F071D7"/>
    <w:rsid w:val="00F0746B"/>
    <w:rsid w:val="00F077BE"/>
    <w:rsid w:val="00F07B19"/>
    <w:rsid w:val="00F103A7"/>
    <w:rsid w:val="00F1092A"/>
    <w:rsid w:val="00F1188A"/>
    <w:rsid w:val="00F11984"/>
    <w:rsid w:val="00F11A1B"/>
    <w:rsid w:val="00F11B08"/>
    <w:rsid w:val="00F11D00"/>
    <w:rsid w:val="00F11E7E"/>
    <w:rsid w:val="00F11FDE"/>
    <w:rsid w:val="00F11FF7"/>
    <w:rsid w:val="00F121E7"/>
    <w:rsid w:val="00F124E3"/>
    <w:rsid w:val="00F12AB1"/>
    <w:rsid w:val="00F12C0A"/>
    <w:rsid w:val="00F12CAD"/>
    <w:rsid w:val="00F12D81"/>
    <w:rsid w:val="00F1339E"/>
    <w:rsid w:val="00F1364F"/>
    <w:rsid w:val="00F13675"/>
    <w:rsid w:val="00F13CAF"/>
    <w:rsid w:val="00F13D2D"/>
    <w:rsid w:val="00F13E83"/>
    <w:rsid w:val="00F14095"/>
    <w:rsid w:val="00F1465B"/>
    <w:rsid w:val="00F14BA2"/>
    <w:rsid w:val="00F14DE1"/>
    <w:rsid w:val="00F15223"/>
    <w:rsid w:val="00F15505"/>
    <w:rsid w:val="00F156B3"/>
    <w:rsid w:val="00F15BD0"/>
    <w:rsid w:val="00F15FA5"/>
    <w:rsid w:val="00F161DB"/>
    <w:rsid w:val="00F1621C"/>
    <w:rsid w:val="00F16CAA"/>
    <w:rsid w:val="00F16DD2"/>
    <w:rsid w:val="00F16E62"/>
    <w:rsid w:val="00F16FD0"/>
    <w:rsid w:val="00F174DB"/>
    <w:rsid w:val="00F1760D"/>
    <w:rsid w:val="00F20163"/>
    <w:rsid w:val="00F20C49"/>
    <w:rsid w:val="00F20EA8"/>
    <w:rsid w:val="00F214DC"/>
    <w:rsid w:val="00F21518"/>
    <w:rsid w:val="00F21DFD"/>
    <w:rsid w:val="00F22335"/>
    <w:rsid w:val="00F2234B"/>
    <w:rsid w:val="00F23049"/>
    <w:rsid w:val="00F2345E"/>
    <w:rsid w:val="00F2366F"/>
    <w:rsid w:val="00F240B6"/>
    <w:rsid w:val="00F2418A"/>
    <w:rsid w:val="00F24642"/>
    <w:rsid w:val="00F251D4"/>
    <w:rsid w:val="00F25BDB"/>
    <w:rsid w:val="00F25E43"/>
    <w:rsid w:val="00F265D9"/>
    <w:rsid w:val="00F26B4A"/>
    <w:rsid w:val="00F26BAA"/>
    <w:rsid w:val="00F26C6B"/>
    <w:rsid w:val="00F26FC3"/>
    <w:rsid w:val="00F27075"/>
    <w:rsid w:val="00F2745C"/>
    <w:rsid w:val="00F27817"/>
    <w:rsid w:val="00F2785C"/>
    <w:rsid w:val="00F279F0"/>
    <w:rsid w:val="00F27EA6"/>
    <w:rsid w:val="00F305D1"/>
    <w:rsid w:val="00F30B33"/>
    <w:rsid w:val="00F30D80"/>
    <w:rsid w:val="00F32023"/>
    <w:rsid w:val="00F32532"/>
    <w:rsid w:val="00F3266C"/>
    <w:rsid w:val="00F32D7F"/>
    <w:rsid w:val="00F33012"/>
    <w:rsid w:val="00F33382"/>
    <w:rsid w:val="00F335BA"/>
    <w:rsid w:val="00F337D4"/>
    <w:rsid w:val="00F33ACA"/>
    <w:rsid w:val="00F33E9B"/>
    <w:rsid w:val="00F33F8C"/>
    <w:rsid w:val="00F3423B"/>
    <w:rsid w:val="00F343B8"/>
    <w:rsid w:val="00F34B38"/>
    <w:rsid w:val="00F34D50"/>
    <w:rsid w:val="00F3529F"/>
    <w:rsid w:val="00F352AC"/>
    <w:rsid w:val="00F3564B"/>
    <w:rsid w:val="00F3573C"/>
    <w:rsid w:val="00F358DB"/>
    <w:rsid w:val="00F35A69"/>
    <w:rsid w:val="00F360CA"/>
    <w:rsid w:val="00F36694"/>
    <w:rsid w:val="00F369CB"/>
    <w:rsid w:val="00F37241"/>
    <w:rsid w:val="00F37244"/>
    <w:rsid w:val="00F37619"/>
    <w:rsid w:val="00F40329"/>
    <w:rsid w:val="00F40543"/>
    <w:rsid w:val="00F40558"/>
    <w:rsid w:val="00F40D58"/>
    <w:rsid w:val="00F4132B"/>
    <w:rsid w:val="00F417E5"/>
    <w:rsid w:val="00F417EE"/>
    <w:rsid w:val="00F41BCC"/>
    <w:rsid w:val="00F41FBE"/>
    <w:rsid w:val="00F42396"/>
    <w:rsid w:val="00F423AE"/>
    <w:rsid w:val="00F424FA"/>
    <w:rsid w:val="00F42D46"/>
    <w:rsid w:val="00F43016"/>
    <w:rsid w:val="00F43026"/>
    <w:rsid w:val="00F432EF"/>
    <w:rsid w:val="00F43AF2"/>
    <w:rsid w:val="00F43DED"/>
    <w:rsid w:val="00F44003"/>
    <w:rsid w:val="00F44BC8"/>
    <w:rsid w:val="00F44DD5"/>
    <w:rsid w:val="00F44ECF"/>
    <w:rsid w:val="00F44F63"/>
    <w:rsid w:val="00F44F86"/>
    <w:rsid w:val="00F44F96"/>
    <w:rsid w:val="00F45720"/>
    <w:rsid w:val="00F459AF"/>
    <w:rsid w:val="00F461D5"/>
    <w:rsid w:val="00F463B5"/>
    <w:rsid w:val="00F467F2"/>
    <w:rsid w:val="00F46936"/>
    <w:rsid w:val="00F46B5C"/>
    <w:rsid w:val="00F46B75"/>
    <w:rsid w:val="00F473EC"/>
    <w:rsid w:val="00F47711"/>
    <w:rsid w:val="00F47A3F"/>
    <w:rsid w:val="00F503A4"/>
    <w:rsid w:val="00F50521"/>
    <w:rsid w:val="00F509C7"/>
    <w:rsid w:val="00F50C6F"/>
    <w:rsid w:val="00F516DC"/>
    <w:rsid w:val="00F51C2C"/>
    <w:rsid w:val="00F52290"/>
    <w:rsid w:val="00F5321E"/>
    <w:rsid w:val="00F54279"/>
    <w:rsid w:val="00F54843"/>
    <w:rsid w:val="00F54F98"/>
    <w:rsid w:val="00F55069"/>
    <w:rsid w:val="00F55195"/>
    <w:rsid w:val="00F55435"/>
    <w:rsid w:val="00F5665D"/>
    <w:rsid w:val="00F56744"/>
    <w:rsid w:val="00F56800"/>
    <w:rsid w:val="00F56C44"/>
    <w:rsid w:val="00F57AAF"/>
    <w:rsid w:val="00F57AB6"/>
    <w:rsid w:val="00F6003A"/>
    <w:rsid w:val="00F60129"/>
    <w:rsid w:val="00F60677"/>
    <w:rsid w:val="00F60899"/>
    <w:rsid w:val="00F60959"/>
    <w:rsid w:val="00F609A5"/>
    <w:rsid w:val="00F60ADF"/>
    <w:rsid w:val="00F60BC4"/>
    <w:rsid w:val="00F60C30"/>
    <w:rsid w:val="00F60DCC"/>
    <w:rsid w:val="00F60ECB"/>
    <w:rsid w:val="00F60F6D"/>
    <w:rsid w:val="00F6110C"/>
    <w:rsid w:val="00F61D03"/>
    <w:rsid w:val="00F620E3"/>
    <w:rsid w:val="00F62134"/>
    <w:rsid w:val="00F623FA"/>
    <w:rsid w:val="00F6260D"/>
    <w:rsid w:val="00F63466"/>
    <w:rsid w:val="00F6346F"/>
    <w:rsid w:val="00F6348B"/>
    <w:rsid w:val="00F63883"/>
    <w:rsid w:val="00F638EA"/>
    <w:rsid w:val="00F63A24"/>
    <w:rsid w:val="00F63BF1"/>
    <w:rsid w:val="00F63C92"/>
    <w:rsid w:val="00F63D97"/>
    <w:rsid w:val="00F64A19"/>
    <w:rsid w:val="00F64BC3"/>
    <w:rsid w:val="00F65936"/>
    <w:rsid w:val="00F65EB0"/>
    <w:rsid w:val="00F65F73"/>
    <w:rsid w:val="00F65FB9"/>
    <w:rsid w:val="00F6628B"/>
    <w:rsid w:val="00F672C7"/>
    <w:rsid w:val="00F6751D"/>
    <w:rsid w:val="00F67DD8"/>
    <w:rsid w:val="00F67F30"/>
    <w:rsid w:val="00F67FE2"/>
    <w:rsid w:val="00F704CA"/>
    <w:rsid w:val="00F70675"/>
    <w:rsid w:val="00F706D1"/>
    <w:rsid w:val="00F711B1"/>
    <w:rsid w:val="00F71458"/>
    <w:rsid w:val="00F71A6E"/>
    <w:rsid w:val="00F71AFD"/>
    <w:rsid w:val="00F71BE9"/>
    <w:rsid w:val="00F71BEA"/>
    <w:rsid w:val="00F71DE4"/>
    <w:rsid w:val="00F720BE"/>
    <w:rsid w:val="00F72276"/>
    <w:rsid w:val="00F72372"/>
    <w:rsid w:val="00F72596"/>
    <w:rsid w:val="00F728E3"/>
    <w:rsid w:val="00F72E62"/>
    <w:rsid w:val="00F730D6"/>
    <w:rsid w:val="00F73A02"/>
    <w:rsid w:val="00F73BB6"/>
    <w:rsid w:val="00F73D1B"/>
    <w:rsid w:val="00F73D56"/>
    <w:rsid w:val="00F73DA4"/>
    <w:rsid w:val="00F7418B"/>
    <w:rsid w:val="00F74262"/>
    <w:rsid w:val="00F74287"/>
    <w:rsid w:val="00F743C1"/>
    <w:rsid w:val="00F744DC"/>
    <w:rsid w:val="00F74D65"/>
    <w:rsid w:val="00F7555F"/>
    <w:rsid w:val="00F7610A"/>
    <w:rsid w:val="00F765F2"/>
    <w:rsid w:val="00F772F7"/>
    <w:rsid w:val="00F774FC"/>
    <w:rsid w:val="00F777A4"/>
    <w:rsid w:val="00F777DC"/>
    <w:rsid w:val="00F77CE1"/>
    <w:rsid w:val="00F80020"/>
    <w:rsid w:val="00F80025"/>
    <w:rsid w:val="00F80313"/>
    <w:rsid w:val="00F803D6"/>
    <w:rsid w:val="00F80575"/>
    <w:rsid w:val="00F80964"/>
    <w:rsid w:val="00F810C9"/>
    <w:rsid w:val="00F81107"/>
    <w:rsid w:val="00F81257"/>
    <w:rsid w:val="00F81509"/>
    <w:rsid w:val="00F8161D"/>
    <w:rsid w:val="00F81A13"/>
    <w:rsid w:val="00F81CB4"/>
    <w:rsid w:val="00F82210"/>
    <w:rsid w:val="00F829E3"/>
    <w:rsid w:val="00F82C6E"/>
    <w:rsid w:val="00F82D86"/>
    <w:rsid w:val="00F82F47"/>
    <w:rsid w:val="00F83067"/>
    <w:rsid w:val="00F8348D"/>
    <w:rsid w:val="00F836DE"/>
    <w:rsid w:val="00F83F49"/>
    <w:rsid w:val="00F83FD3"/>
    <w:rsid w:val="00F84536"/>
    <w:rsid w:val="00F849C3"/>
    <w:rsid w:val="00F849CE"/>
    <w:rsid w:val="00F84EB0"/>
    <w:rsid w:val="00F85039"/>
    <w:rsid w:val="00F8505A"/>
    <w:rsid w:val="00F852D4"/>
    <w:rsid w:val="00F852D9"/>
    <w:rsid w:val="00F85809"/>
    <w:rsid w:val="00F86304"/>
    <w:rsid w:val="00F863F8"/>
    <w:rsid w:val="00F86594"/>
    <w:rsid w:val="00F86794"/>
    <w:rsid w:val="00F867DF"/>
    <w:rsid w:val="00F869CE"/>
    <w:rsid w:val="00F86A8D"/>
    <w:rsid w:val="00F86E22"/>
    <w:rsid w:val="00F87259"/>
    <w:rsid w:val="00F87EE6"/>
    <w:rsid w:val="00F90554"/>
    <w:rsid w:val="00F9081C"/>
    <w:rsid w:val="00F90969"/>
    <w:rsid w:val="00F90A81"/>
    <w:rsid w:val="00F91264"/>
    <w:rsid w:val="00F91CAB"/>
    <w:rsid w:val="00F91D91"/>
    <w:rsid w:val="00F9233E"/>
    <w:rsid w:val="00F92E90"/>
    <w:rsid w:val="00F93618"/>
    <w:rsid w:val="00F939E6"/>
    <w:rsid w:val="00F93A47"/>
    <w:rsid w:val="00F94C5C"/>
    <w:rsid w:val="00F95756"/>
    <w:rsid w:val="00F9594E"/>
    <w:rsid w:val="00F95B93"/>
    <w:rsid w:val="00F95EA6"/>
    <w:rsid w:val="00F9617F"/>
    <w:rsid w:val="00F96510"/>
    <w:rsid w:val="00F968D8"/>
    <w:rsid w:val="00F96A5A"/>
    <w:rsid w:val="00F973BE"/>
    <w:rsid w:val="00F97910"/>
    <w:rsid w:val="00F97B9E"/>
    <w:rsid w:val="00F97FE6"/>
    <w:rsid w:val="00FA02D9"/>
    <w:rsid w:val="00FA04E9"/>
    <w:rsid w:val="00FA1011"/>
    <w:rsid w:val="00FA10BA"/>
    <w:rsid w:val="00FA1838"/>
    <w:rsid w:val="00FA2040"/>
    <w:rsid w:val="00FA23E8"/>
    <w:rsid w:val="00FA2858"/>
    <w:rsid w:val="00FA2B57"/>
    <w:rsid w:val="00FA2CBC"/>
    <w:rsid w:val="00FA2ED1"/>
    <w:rsid w:val="00FA2F2F"/>
    <w:rsid w:val="00FA31DC"/>
    <w:rsid w:val="00FA3E52"/>
    <w:rsid w:val="00FA4056"/>
    <w:rsid w:val="00FA4DDA"/>
    <w:rsid w:val="00FA5501"/>
    <w:rsid w:val="00FA593B"/>
    <w:rsid w:val="00FA6376"/>
    <w:rsid w:val="00FA67CF"/>
    <w:rsid w:val="00FA6E0D"/>
    <w:rsid w:val="00FA71B5"/>
    <w:rsid w:val="00FA7569"/>
    <w:rsid w:val="00FA7855"/>
    <w:rsid w:val="00FA7891"/>
    <w:rsid w:val="00FA7E63"/>
    <w:rsid w:val="00FB024F"/>
    <w:rsid w:val="00FB08EB"/>
    <w:rsid w:val="00FB0A60"/>
    <w:rsid w:val="00FB0C94"/>
    <w:rsid w:val="00FB0D34"/>
    <w:rsid w:val="00FB0E7D"/>
    <w:rsid w:val="00FB12D3"/>
    <w:rsid w:val="00FB139C"/>
    <w:rsid w:val="00FB1CAB"/>
    <w:rsid w:val="00FB1D03"/>
    <w:rsid w:val="00FB1FF3"/>
    <w:rsid w:val="00FB22D1"/>
    <w:rsid w:val="00FB243A"/>
    <w:rsid w:val="00FB2798"/>
    <w:rsid w:val="00FB2C12"/>
    <w:rsid w:val="00FB2ED7"/>
    <w:rsid w:val="00FB33B9"/>
    <w:rsid w:val="00FB372A"/>
    <w:rsid w:val="00FB3B62"/>
    <w:rsid w:val="00FB3E58"/>
    <w:rsid w:val="00FB4096"/>
    <w:rsid w:val="00FB500E"/>
    <w:rsid w:val="00FB5222"/>
    <w:rsid w:val="00FB54EF"/>
    <w:rsid w:val="00FB6061"/>
    <w:rsid w:val="00FB6257"/>
    <w:rsid w:val="00FB62ED"/>
    <w:rsid w:val="00FB7163"/>
    <w:rsid w:val="00FB7C11"/>
    <w:rsid w:val="00FB7CF9"/>
    <w:rsid w:val="00FC0107"/>
    <w:rsid w:val="00FC06D4"/>
    <w:rsid w:val="00FC0996"/>
    <w:rsid w:val="00FC0C8B"/>
    <w:rsid w:val="00FC0D4E"/>
    <w:rsid w:val="00FC0DC7"/>
    <w:rsid w:val="00FC0DE5"/>
    <w:rsid w:val="00FC1207"/>
    <w:rsid w:val="00FC1215"/>
    <w:rsid w:val="00FC124F"/>
    <w:rsid w:val="00FC1467"/>
    <w:rsid w:val="00FC202D"/>
    <w:rsid w:val="00FC21CD"/>
    <w:rsid w:val="00FC2595"/>
    <w:rsid w:val="00FC2E60"/>
    <w:rsid w:val="00FC2F69"/>
    <w:rsid w:val="00FC3277"/>
    <w:rsid w:val="00FC3469"/>
    <w:rsid w:val="00FC3E55"/>
    <w:rsid w:val="00FC43B3"/>
    <w:rsid w:val="00FC4479"/>
    <w:rsid w:val="00FC4736"/>
    <w:rsid w:val="00FC4B24"/>
    <w:rsid w:val="00FC4CD1"/>
    <w:rsid w:val="00FC51C9"/>
    <w:rsid w:val="00FC54BF"/>
    <w:rsid w:val="00FC5708"/>
    <w:rsid w:val="00FC57EA"/>
    <w:rsid w:val="00FC58C1"/>
    <w:rsid w:val="00FC59EA"/>
    <w:rsid w:val="00FC5A6A"/>
    <w:rsid w:val="00FC5C7C"/>
    <w:rsid w:val="00FC6301"/>
    <w:rsid w:val="00FC7011"/>
    <w:rsid w:val="00FC71E2"/>
    <w:rsid w:val="00FC7277"/>
    <w:rsid w:val="00FC7301"/>
    <w:rsid w:val="00FC754A"/>
    <w:rsid w:val="00FC75D4"/>
    <w:rsid w:val="00FC7747"/>
    <w:rsid w:val="00FC7D55"/>
    <w:rsid w:val="00FC7EF8"/>
    <w:rsid w:val="00FD0163"/>
    <w:rsid w:val="00FD03E5"/>
    <w:rsid w:val="00FD057C"/>
    <w:rsid w:val="00FD07D8"/>
    <w:rsid w:val="00FD07EE"/>
    <w:rsid w:val="00FD0823"/>
    <w:rsid w:val="00FD0A99"/>
    <w:rsid w:val="00FD0C98"/>
    <w:rsid w:val="00FD0F1F"/>
    <w:rsid w:val="00FD1324"/>
    <w:rsid w:val="00FD14C3"/>
    <w:rsid w:val="00FD1716"/>
    <w:rsid w:val="00FD17B0"/>
    <w:rsid w:val="00FD1E9B"/>
    <w:rsid w:val="00FD2254"/>
    <w:rsid w:val="00FD24AA"/>
    <w:rsid w:val="00FD2B62"/>
    <w:rsid w:val="00FD31EF"/>
    <w:rsid w:val="00FD3D98"/>
    <w:rsid w:val="00FD4371"/>
    <w:rsid w:val="00FD4477"/>
    <w:rsid w:val="00FD44A9"/>
    <w:rsid w:val="00FD4A4A"/>
    <w:rsid w:val="00FD53F0"/>
    <w:rsid w:val="00FD62E7"/>
    <w:rsid w:val="00FD6447"/>
    <w:rsid w:val="00FD645A"/>
    <w:rsid w:val="00FD71F8"/>
    <w:rsid w:val="00FD72A3"/>
    <w:rsid w:val="00FD7763"/>
    <w:rsid w:val="00FD781C"/>
    <w:rsid w:val="00FD7A10"/>
    <w:rsid w:val="00FD7E05"/>
    <w:rsid w:val="00FE014E"/>
    <w:rsid w:val="00FE05D3"/>
    <w:rsid w:val="00FE0C42"/>
    <w:rsid w:val="00FE0DAF"/>
    <w:rsid w:val="00FE0F07"/>
    <w:rsid w:val="00FE11B1"/>
    <w:rsid w:val="00FE145E"/>
    <w:rsid w:val="00FE1566"/>
    <w:rsid w:val="00FE177D"/>
    <w:rsid w:val="00FE1908"/>
    <w:rsid w:val="00FE1C8B"/>
    <w:rsid w:val="00FE1CC3"/>
    <w:rsid w:val="00FE2342"/>
    <w:rsid w:val="00FE2362"/>
    <w:rsid w:val="00FE27EA"/>
    <w:rsid w:val="00FE285C"/>
    <w:rsid w:val="00FE2BA2"/>
    <w:rsid w:val="00FE2F90"/>
    <w:rsid w:val="00FE3298"/>
    <w:rsid w:val="00FE3380"/>
    <w:rsid w:val="00FE34B0"/>
    <w:rsid w:val="00FE38F9"/>
    <w:rsid w:val="00FE3DD4"/>
    <w:rsid w:val="00FE45AD"/>
    <w:rsid w:val="00FE4609"/>
    <w:rsid w:val="00FE488F"/>
    <w:rsid w:val="00FE4940"/>
    <w:rsid w:val="00FE4B0B"/>
    <w:rsid w:val="00FE4D77"/>
    <w:rsid w:val="00FE56F5"/>
    <w:rsid w:val="00FE5EC4"/>
    <w:rsid w:val="00FE67A9"/>
    <w:rsid w:val="00FE6B90"/>
    <w:rsid w:val="00FE78F0"/>
    <w:rsid w:val="00FF0537"/>
    <w:rsid w:val="00FF0755"/>
    <w:rsid w:val="00FF0E8B"/>
    <w:rsid w:val="00FF1001"/>
    <w:rsid w:val="00FF1589"/>
    <w:rsid w:val="00FF1833"/>
    <w:rsid w:val="00FF19BF"/>
    <w:rsid w:val="00FF258F"/>
    <w:rsid w:val="00FF2A72"/>
    <w:rsid w:val="00FF2C92"/>
    <w:rsid w:val="00FF38D2"/>
    <w:rsid w:val="00FF3B3D"/>
    <w:rsid w:val="00FF3D08"/>
    <w:rsid w:val="00FF3D30"/>
    <w:rsid w:val="00FF3E5E"/>
    <w:rsid w:val="00FF475B"/>
    <w:rsid w:val="00FF48E2"/>
    <w:rsid w:val="00FF515E"/>
    <w:rsid w:val="00FF5215"/>
    <w:rsid w:val="00FF5526"/>
    <w:rsid w:val="00FF5828"/>
    <w:rsid w:val="00FF682F"/>
    <w:rsid w:val="00FF69A2"/>
    <w:rsid w:val="00FF6A2C"/>
    <w:rsid w:val="00FF6BEF"/>
    <w:rsid w:val="00FF6E8C"/>
    <w:rsid w:val="00FF6F54"/>
    <w:rsid w:val="00FF709F"/>
    <w:rsid w:val="00FF7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D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150D7E"/>
    <w:pPr>
      <w:keepNext/>
      <w:ind w:right="-1"/>
      <w:outlineLvl w:val="0"/>
    </w:pPr>
    <w:rPr>
      <w:b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D7E"/>
    <w:rPr>
      <w:rFonts w:ascii="Times New Roman" w:eastAsia="Times New Roman" w:hAnsi="Times New Roman" w:cs="Times New Roman"/>
      <w:bCs/>
      <w:kern w:val="32"/>
      <w:sz w:val="28"/>
      <w:szCs w:val="28"/>
      <w:lang w:eastAsia="ru-RU"/>
    </w:rPr>
  </w:style>
  <w:style w:type="character" w:styleId="a3">
    <w:name w:val="Hyperlink"/>
    <w:basedOn w:val="a0"/>
    <w:semiHidden/>
    <w:unhideWhenUsed/>
    <w:rsid w:val="00150D7E"/>
    <w:rPr>
      <w:color w:val="0000FF"/>
      <w:u w:val="single"/>
    </w:rPr>
  </w:style>
  <w:style w:type="paragraph" w:styleId="a4">
    <w:name w:val="Title"/>
    <w:basedOn w:val="a"/>
    <w:link w:val="a5"/>
    <w:qFormat/>
    <w:rsid w:val="00150D7E"/>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150D7E"/>
    <w:rPr>
      <w:rFonts w:ascii="Arial" w:eastAsia="Times New Roman" w:hAnsi="Arial" w:cs="Arial"/>
      <w:b/>
      <w:bCs/>
      <w:kern w:val="28"/>
      <w:sz w:val="32"/>
      <w:szCs w:val="32"/>
      <w:lang w:eastAsia="ru-RU"/>
    </w:rPr>
  </w:style>
  <w:style w:type="paragraph" w:styleId="a6">
    <w:name w:val="Body Text"/>
    <w:basedOn w:val="a"/>
    <w:link w:val="a7"/>
    <w:semiHidden/>
    <w:unhideWhenUsed/>
    <w:rsid w:val="00150D7E"/>
    <w:pPr>
      <w:spacing w:after="120"/>
    </w:pPr>
    <w:rPr>
      <w:sz w:val="20"/>
      <w:szCs w:val="20"/>
    </w:rPr>
  </w:style>
  <w:style w:type="character" w:customStyle="1" w:styleId="a7">
    <w:name w:val="Основной текст Знак"/>
    <w:basedOn w:val="a0"/>
    <w:link w:val="a6"/>
    <w:semiHidden/>
    <w:rsid w:val="00150D7E"/>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150D7E"/>
    <w:pPr>
      <w:spacing w:after="120" w:line="480" w:lineRule="auto"/>
    </w:pPr>
    <w:rPr>
      <w:sz w:val="20"/>
      <w:szCs w:val="20"/>
    </w:rPr>
  </w:style>
  <w:style w:type="character" w:customStyle="1" w:styleId="20">
    <w:name w:val="Основной текст 2 Знак"/>
    <w:basedOn w:val="a0"/>
    <w:link w:val="2"/>
    <w:semiHidden/>
    <w:rsid w:val="00150D7E"/>
    <w:rPr>
      <w:rFonts w:ascii="Times New Roman" w:eastAsia="Times New Roman" w:hAnsi="Times New Roman" w:cs="Times New Roman"/>
      <w:sz w:val="20"/>
      <w:szCs w:val="20"/>
      <w:lang w:eastAsia="ru-RU"/>
    </w:rPr>
  </w:style>
  <w:style w:type="paragraph" w:styleId="3">
    <w:name w:val="Body Text 3"/>
    <w:basedOn w:val="a"/>
    <w:link w:val="30"/>
    <w:unhideWhenUsed/>
    <w:rsid w:val="00150D7E"/>
    <w:pPr>
      <w:spacing w:after="120"/>
    </w:pPr>
    <w:rPr>
      <w:sz w:val="16"/>
      <w:szCs w:val="16"/>
    </w:rPr>
  </w:style>
  <w:style w:type="character" w:customStyle="1" w:styleId="30">
    <w:name w:val="Основной текст 3 Знак"/>
    <w:basedOn w:val="a0"/>
    <w:link w:val="3"/>
    <w:rsid w:val="00150D7E"/>
    <w:rPr>
      <w:rFonts w:ascii="Times New Roman" w:eastAsia="Times New Roman" w:hAnsi="Times New Roman" w:cs="Times New Roman"/>
      <w:sz w:val="16"/>
      <w:szCs w:val="16"/>
    </w:rPr>
  </w:style>
  <w:style w:type="paragraph" w:styleId="a8">
    <w:name w:val="List Paragraph"/>
    <w:basedOn w:val="a"/>
    <w:uiPriority w:val="34"/>
    <w:qFormat/>
    <w:rsid w:val="00150D7E"/>
    <w:pPr>
      <w:spacing w:after="200" w:line="276" w:lineRule="auto"/>
      <w:ind w:left="708"/>
    </w:pPr>
    <w:rPr>
      <w:rFonts w:ascii="Calibri" w:eastAsia="Calibri" w:hAnsi="Calibri"/>
      <w:sz w:val="22"/>
      <w:szCs w:val="22"/>
      <w:lang w:eastAsia="en-US"/>
    </w:rPr>
  </w:style>
  <w:style w:type="paragraph" w:customStyle="1" w:styleId="ConsPlusNormal">
    <w:name w:val="ConsPlusNormal"/>
    <w:rsid w:val="00150D7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150D7E"/>
    <w:pPr>
      <w:spacing w:before="100" w:beforeAutospacing="1" w:after="100" w:afterAutospacing="1"/>
    </w:pPr>
  </w:style>
  <w:style w:type="character" w:customStyle="1" w:styleId="s1">
    <w:name w:val="s1"/>
    <w:basedOn w:val="a0"/>
    <w:rsid w:val="00150D7E"/>
  </w:style>
  <w:style w:type="paragraph" w:styleId="a9">
    <w:name w:val="Balloon Text"/>
    <w:basedOn w:val="a"/>
    <w:link w:val="aa"/>
    <w:uiPriority w:val="99"/>
    <w:semiHidden/>
    <w:unhideWhenUsed/>
    <w:rsid w:val="00150D7E"/>
    <w:rPr>
      <w:rFonts w:ascii="Tahoma" w:hAnsi="Tahoma" w:cs="Tahoma"/>
      <w:sz w:val="16"/>
      <w:szCs w:val="16"/>
    </w:rPr>
  </w:style>
  <w:style w:type="character" w:customStyle="1" w:styleId="aa">
    <w:name w:val="Текст выноски Знак"/>
    <w:basedOn w:val="a0"/>
    <w:link w:val="a9"/>
    <w:uiPriority w:val="99"/>
    <w:semiHidden/>
    <w:rsid w:val="00150D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065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9F487D0A36EE4C7922FF416186CB9EEEF338C2382E4DA871BFFD212C76BFDB35231C9BA8B8BDFBBkCtEG" TargetMode="External"/><Relationship Id="rId4" Type="http://schemas.openxmlformats.org/officeDocument/2006/relationships/hyperlink" Target="consultantplus://offline/ref=D9F487D0A36EE4C7922FF416186CB9EEEF32892089E7DA871BFFD212C7k6t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5341</Words>
  <Characters>30447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2015-03-02T07:45:00Z</dcterms:created>
  <dcterms:modified xsi:type="dcterms:W3CDTF">2015-03-02T08:27:00Z</dcterms:modified>
</cp:coreProperties>
</file>